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ind w:firstLine="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tbl>
      <w:tblPr>
        <w:tblStyle w:val="10"/>
        <w:tblpPr w:leftFromText="180" w:rightFromText="180" w:vertAnchor="text" w:horzAnchor="page" w:tblpX="1681" w:tblpY="43"/>
        <w:tblOverlap w:val="neve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9"/>
        <w:gridCol w:w="1295"/>
        <w:gridCol w:w="780"/>
        <w:gridCol w:w="777"/>
        <w:gridCol w:w="540"/>
        <w:gridCol w:w="848"/>
        <w:gridCol w:w="1165"/>
        <w:gridCol w:w="834"/>
        <w:gridCol w:w="870"/>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9180" w:type="dxa"/>
            <w:gridSpan w:val="10"/>
            <w:tcBorders>
              <w:top w:val="nil"/>
              <w:left w:val="nil"/>
              <w:bottom w:val="single" w:color="auto" w:sz="6" w:space="0"/>
              <w:right w:val="nil"/>
              <w:tl2br w:val="nil"/>
              <w:tr2bl w:val="nil"/>
            </w:tcBorders>
            <w:noWrap/>
            <w:vAlign w:val="center"/>
          </w:tcPr>
          <w:p>
            <w:pPr>
              <w:pStyle w:val="9"/>
              <w:shd w:val="clear" w:color="auto" w:fill="FFFFFF"/>
              <w:ind w:firstLine="0"/>
              <w:jc w:val="center"/>
              <w:rPr>
                <w:rFonts w:hint="eastAsia" w:ascii="方正仿宋_GBK" w:eastAsia="方正仿宋_GBK"/>
                <w:b/>
                <w:sz w:val="24"/>
                <w:szCs w:val="24"/>
              </w:rPr>
            </w:pPr>
            <w:r>
              <w:rPr>
                <w:rFonts w:hint="eastAsia" w:ascii="方正仿宋_GBK" w:eastAsia="方正仿宋_GBK" w:cs="Times New Roman"/>
                <w:kern w:val="2"/>
                <w:sz w:val="28"/>
                <w:szCs w:val="28"/>
                <w:shd w:val="clear" w:color="auto" w:fill="FFFFFF"/>
              </w:rPr>
              <w:t>璧山区2022年度部门整体支出绩效自评表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6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单位名称</w:t>
            </w:r>
          </w:p>
        </w:tc>
        <w:tc>
          <w:tcPr>
            <w:tcW w:w="3392" w:type="dxa"/>
            <w:gridSpan w:val="4"/>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重庆市璧山区中医院</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自评总分</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90</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等级</w:t>
            </w:r>
          </w:p>
        </w:tc>
        <w:tc>
          <w:tcPr>
            <w:tcW w:w="207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3392" w:type="dxa"/>
            <w:gridSpan w:val="4"/>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填表人</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冯珊珊</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电话</w:t>
            </w:r>
          </w:p>
        </w:tc>
        <w:tc>
          <w:tcPr>
            <w:tcW w:w="207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15923158733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9" w:hRule="atLeast"/>
        </w:trPr>
        <w:tc>
          <w:tcPr>
            <w:tcW w:w="86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预算支出总额（元）</w:t>
            </w:r>
          </w:p>
        </w:tc>
        <w:tc>
          <w:tcPr>
            <w:tcW w:w="207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年初预算数</w:t>
            </w:r>
          </w:p>
        </w:tc>
        <w:tc>
          <w:tcPr>
            <w:tcW w:w="1317"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全年（调整）预算数</w:t>
            </w:r>
          </w:p>
        </w:tc>
        <w:tc>
          <w:tcPr>
            <w:tcW w:w="201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全年执行数</w:t>
            </w:r>
          </w:p>
        </w:tc>
        <w:tc>
          <w:tcPr>
            <w:tcW w:w="2906"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2075" w:type="dxa"/>
            <w:gridSpan w:val="2"/>
            <w:tcBorders>
              <w:top w:val="single" w:color="auto" w:sz="6" w:space="0"/>
              <w:left w:val="single" w:color="auto" w:sz="6" w:space="0"/>
              <w:bottom w:val="single" w:color="auto" w:sz="6" w:space="0"/>
              <w:right w:val="single" w:color="000000"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5965600</w:t>
            </w:r>
          </w:p>
        </w:tc>
        <w:tc>
          <w:tcPr>
            <w:tcW w:w="1317" w:type="dxa"/>
            <w:gridSpan w:val="2"/>
            <w:tcBorders>
              <w:top w:val="single" w:color="auto" w:sz="6" w:space="0"/>
              <w:left w:val="single" w:color="auto" w:sz="6" w:space="0"/>
              <w:bottom w:val="single" w:color="auto" w:sz="6" w:space="0"/>
              <w:right w:val="single" w:color="000000"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6689100</w:t>
            </w:r>
          </w:p>
        </w:tc>
        <w:tc>
          <w:tcPr>
            <w:tcW w:w="2013" w:type="dxa"/>
            <w:gridSpan w:val="2"/>
            <w:tcBorders>
              <w:top w:val="single" w:color="auto" w:sz="6" w:space="0"/>
              <w:left w:val="single" w:color="auto" w:sz="6" w:space="0"/>
              <w:bottom w:val="single" w:color="auto" w:sz="6" w:space="0"/>
              <w:right w:val="single" w:color="000000"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6689100</w:t>
            </w:r>
          </w:p>
        </w:tc>
        <w:tc>
          <w:tcPr>
            <w:tcW w:w="2906" w:type="dxa"/>
            <w:gridSpan w:val="3"/>
            <w:tcBorders>
              <w:top w:val="single" w:color="auto" w:sz="6" w:space="0"/>
              <w:left w:val="single" w:color="auto" w:sz="6" w:space="0"/>
              <w:bottom w:val="single" w:color="auto" w:sz="6" w:space="0"/>
              <w:right w:val="single" w:color="000000"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100</w:t>
            </w:r>
            <w:r>
              <w:rPr>
                <w:sz w:val="21"/>
                <w:szCs w:val="21"/>
              </w:rPr>
              <w:t>.0</w:t>
            </w:r>
            <w:r>
              <w:rPr>
                <w:rFonts w:hint="eastAsia"/>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86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当年绩效目标</w:t>
            </w:r>
          </w:p>
        </w:tc>
        <w:tc>
          <w:tcPr>
            <w:tcW w:w="424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预期绩效目标</w:t>
            </w:r>
          </w:p>
        </w:tc>
        <w:tc>
          <w:tcPr>
            <w:tcW w:w="4071"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绩效目标实际完成情况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5"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4240" w:type="dxa"/>
            <w:gridSpan w:val="5"/>
            <w:tcBorders>
              <w:top w:val="single" w:color="auto" w:sz="6" w:space="0"/>
              <w:left w:val="single" w:color="auto" w:sz="6" w:space="0"/>
              <w:bottom w:val="single" w:color="auto" w:sz="6" w:space="0"/>
              <w:right w:val="single" w:color="000000"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根据医院业务发展情况，预计2022年门诊就诊人次30万人次，收治住院病人1.5万人次编制事业收入19950万元，财政拨款收入596.56万元（其中基本支出246.56万元，学科建设及人才培养50万元，重大公卫服务区（含中医倾斜100万元）300万元），全年预算支出20546.56万元（其中基本支出6778.2889万元，学科建设及人才培养100万元，重大公卫服务区（含中医倾斜100万元）300万元，药品采购支出5000万元，卫生耗材采购支出3000万元，政府采购设备及服务支出5368.2711万元），预算收支平衡。</w:t>
            </w:r>
          </w:p>
        </w:tc>
        <w:tc>
          <w:tcPr>
            <w:tcW w:w="4071" w:type="dxa"/>
            <w:gridSpan w:val="4"/>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left"/>
              <w:rPr>
                <w:rFonts w:hint="eastAsia"/>
                <w:sz w:val="21"/>
                <w:szCs w:val="21"/>
              </w:rPr>
            </w:pPr>
            <w:r>
              <w:rPr>
                <w:rFonts w:hint="eastAsia"/>
                <w:sz w:val="21"/>
                <w:szCs w:val="21"/>
              </w:rPr>
              <w:t>根据医院业务发展情况，2022年门诊就诊人次达到30万人次，收治住院病人1.5万人次编制事业收入19950万元，财政拨款收入596.56万元（其中基本支出246.56万元，学科建设及人才培养50万元，重大公卫服务区（含中医倾斜100万元）300万元），全年预算支出20546.56万元（其中基本支出6778.2889万元，学科建设及人才培养100万元，重大公卫服务区（含中医倾斜100万元）300万元，药品采购支出5000万元，卫生耗材采购支出3000万元，政府采购设备及服务支出5368.2711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24" w:hRule="atLeast"/>
        </w:trPr>
        <w:tc>
          <w:tcPr>
            <w:tcW w:w="86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绩</w:t>
            </w:r>
            <w:r>
              <w:rPr>
                <w:rFonts w:hint="eastAsia"/>
                <w:sz w:val="21"/>
                <w:szCs w:val="21"/>
              </w:rPr>
              <w:br w:type="textWrapping"/>
            </w:r>
            <w:r>
              <w:rPr>
                <w:rFonts w:hint="eastAsia"/>
                <w:sz w:val="21"/>
                <w:szCs w:val="21"/>
              </w:rPr>
              <w:t>效</w:t>
            </w:r>
            <w:r>
              <w:rPr>
                <w:rFonts w:hint="eastAsia"/>
                <w:sz w:val="21"/>
                <w:szCs w:val="21"/>
              </w:rPr>
              <w:br w:type="textWrapping"/>
            </w:r>
            <w:r>
              <w:rPr>
                <w:rFonts w:hint="eastAsia"/>
                <w:sz w:val="21"/>
                <w:szCs w:val="21"/>
              </w:rPr>
              <w:t>指</w:t>
            </w:r>
            <w:r>
              <w:rPr>
                <w:rFonts w:hint="eastAsia"/>
                <w:sz w:val="21"/>
                <w:szCs w:val="21"/>
              </w:rPr>
              <w:br w:type="textWrapping"/>
            </w:r>
            <w:r>
              <w:rPr>
                <w:rFonts w:hint="eastAsia"/>
                <w:sz w:val="21"/>
                <w:szCs w:val="21"/>
              </w:rPr>
              <w:t>标</w:t>
            </w:r>
          </w:p>
        </w:tc>
        <w:tc>
          <w:tcPr>
            <w:tcW w:w="129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指标内容</w:t>
            </w:r>
          </w:p>
        </w:tc>
        <w:tc>
          <w:tcPr>
            <w:tcW w:w="78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指标权重</w:t>
            </w:r>
          </w:p>
        </w:tc>
        <w:tc>
          <w:tcPr>
            <w:tcW w:w="777"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计量单位</w:t>
            </w:r>
          </w:p>
        </w:tc>
        <w:tc>
          <w:tcPr>
            <w:tcW w:w="54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指标性质</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年度指标值</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全年完成值</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得分系数（%）</w:t>
            </w:r>
          </w:p>
        </w:tc>
        <w:tc>
          <w:tcPr>
            <w:tcW w:w="87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指标得分（分）</w:t>
            </w:r>
          </w:p>
        </w:tc>
        <w:tc>
          <w:tcPr>
            <w:tcW w:w="1202"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8"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129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事业收入</w:t>
            </w:r>
          </w:p>
        </w:tc>
        <w:tc>
          <w:tcPr>
            <w:tcW w:w="78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60</w:t>
            </w:r>
            <w:r>
              <w:rPr>
                <w:color w:val="000000"/>
                <w:sz w:val="21"/>
                <w:szCs w:val="21"/>
              </w:rPr>
              <w:t>.0</w:t>
            </w:r>
            <w:r>
              <w:rPr>
                <w:rFonts w:hint="eastAsia"/>
                <w:color w:val="000000"/>
                <w:sz w:val="21"/>
                <w:szCs w:val="21"/>
              </w:rPr>
              <w:t>%</w:t>
            </w:r>
          </w:p>
        </w:tc>
        <w:tc>
          <w:tcPr>
            <w:tcW w:w="777"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亿元</w:t>
            </w:r>
          </w:p>
        </w:tc>
        <w:tc>
          <w:tcPr>
            <w:tcW w:w="54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2</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2</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60</w:t>
            </w:r>
            <w:r>
              <w:rPr>
                <w:color w:val="000000"/>
                <w:sz w:val="21"/>
                <w:szCs w:val="21"/>
              </w:rPr>
              <w:t>.0</w:t>
            </w:r>
            <w:r>
              <w:rPr>
                <w:rFonts w:hint="eastAsia"/>
                <w:color w:val="000000"/>
                <w:sz w:val="21"/>
                <w:szCs w:val="21"/>
              </w:rPr>
              <w:t>%</w:t>
            </w:r>
          </w:p>
        </w:tc>
        <w:tc>
          <w:tcPr>
            <w:tcW w:w="87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60</w:t>
            </w:r>
          </w:p>
        </w:tc>
        <w:tc>
          <w:tcPr>
            <w:tcW w:w="1202"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129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门诊就诊人次</w:t>
            </w:r>
          </w:p>
        </w:tc>
        <w:tc>
          <w:tcPr>
            <w:tcW w:w="78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10</w:t>
            </w:r>
            <w:r>
              <w:rPr>
                <w:color w:val="000000"/>
                <w:sz w:val="21"/>
                <w:szCs w:val="21"/>
              </w:rPr>
              <w:t>.0</w:t>
            </w:r>
            <w:r>
              <w:rPr>
                <w:rFonts w:hint="eastAsia"/>
                <w:color w:val="000000"/>
                <w:sz w:val="21"/>
                <w:szCs w:val="21"/>
              </w:rPr>
              <w:t>%</w:t>
            </w:r>
          </w:p>
        </w:tc>
        <w:tc>
          <w:tcPr>
            <w:tcW w:w="777"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人次</w:t>
            </w:r>
          </w:p>
        </w:tc>
        <w:tc>
          <w:tcPr>
            <w:tcW w:w="54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300000</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300000</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10</w:t>
            </w:r>
            <w:r>
              <w:rPr>
                <w:color w:val="000000"/>
                <w:sz w:val="21"/>
                <w:szCs w:val="21"/>
              </w:rPr>
              <w:t>.0</w:t>
            </w:r>
            <w:r>
              <w:rPr>
                <w:rFonts w:hint="eastAsia"/>
                <w:color w:val="000000"/>
                <w:sz w:val="21"/>
                <w:szCs w:val="21"/>
              </w:rPr>
              <w:t>%</w:t>
            </w:r>
          </w:p>
        </w:tc>
        <w:tc>
          <w:tcPr>
            <w:tcW w:w="87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10</w:t>
            </w:r>
          </w:p>
        </w:tc>
        <w:tc>
          <w:tcPr>
            <w:tcW w:w="1202"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129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住院病人</w:t>
            </w:r>
          </w:p>
        </w:tc>
        <w:tc>
          <w:tcPr>
            <w:tcW w:w="78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10</w:t>
            </w:r>
            <w:r>
              <w:rPr>
                <w:color w:val="000000"/>
                <w:sz w:val="21"/>
                <w:szCs w:val="21"/>
              </w:rPr>
              <w:t>.0</w:t>
            </w:r>
            <w:r>
              <w:rPr>
                <w:rFonts w:hint="eastAsia"/>
                <w:color w:val="000000"/>
                <w:sz w:val="21"/>
                <w:szCs w:val="21"/>
              </w:rPr>
              <w:t>%</w:t>
            </w:r>
          </w:p>
        </w:tc>
        <w:tc>
          <w:tcPr>
            <w:tcW w:w="777"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人次</w:t>
            </w:r>
          </w:p>
        </w:tc>
        <w:tc>
          <w:tcPr>
            <w:tcW w:w="54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15000</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15000</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10</w:t>
            </w:r>
            <w:r>
              <w:rPr>
                <w:color w:val="000000"/>
                <w:sz w:val="21"/>
                <w:szCs w:val="21"/>
              </w:rPr>
              <w:t>.0</w:t>
            </w:r>
            <w:r>
              <w:rPr>
                <w:rFonts w:hint="eastAsia"/>
                <w:color w:val="000000"/>
                <w:sz w:val="21"/>
                <w:szCs w:val="21"/>
              </w:rPr>
              <w:t>%</w:t>
            </w:r>
          </w:p>
        </w:tc>
        <w:tc>
          <w:tcPr>
            <w:tcW w:w="87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10</w:t>
            </w:r>
          </w:p>
        </w:tc>
        <w:tc>
          <w:tcPr>
            <w:tcW w:w="1202"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129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药品收入占医疗收入的比例</w:t>
            </w:r>
          </w:p>
        </w:tc>
        <w:tc>
          <w:tcPr>
            <w:tcW w:w="78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5</w:t>
            </w:r>
            <w:r>
              <w:rPr>
                <w:color w:val="000000"/>
                <w:sz w:val="21"/>
                <w:szCs w:val="21"/>
              </w:rPr>
              <w:t>.0</w:t>
            </w:r>
            <w:r>
              <w:rPr>
                <w:rFonts w:hint="eastAsia"/>
                <w:color w:val="000000"/>
                <w:sz w:val="21"/>
                <w:szCs w:val="21"/>
              </w:rPr>
              <w:t>%</w:t>
            </w:r>
          </w:p>
        </w:tc>
        <w:tc>
          <w:tcPr>
            <w:tcW w:w="777"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w:t>
            </w:r>
          </w:p>
        </w:tc>
        <w:tc>
          <w:tcPr>
            <w:tcW w:w="54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30</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30</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5</w:t>
            </w:r>
            <w:r>
              <w:rPr>
                <w:color w:val="000000"/>
                <w:sz w:val="21"/>
                <w:szCs w:val="21"/>
              </w:rPr>
              <w:t>.0</w:t>
            </w:r>
            <w:r>
              <w:rPr>
                <w:rFonts w:hint="eastAsia"/>
                <w:color w:val="000000"/>
                <w:sz w:val="21"/>
                <w:szCs w:val="21"/>
              </w:rPr>
              <w:t>%</w:t>
            </w:r>
          </w:p>
        </w:tc>
        <w:tc>
          <w:tcPr>
            <w:tcW w:w="87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5</w:t>
            </w:r>
          </w:p>
        </w:tc>
        <w:tc>
          <w:tcPr>
            <w:tcW w:w="1202"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129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耗材支出占医疗收入的比例</w:t>
            </w:r>
          </w:p>
        </w:tc>
        <w:tc>
          <w:tcPr>
            <w:tcW w:w="78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5</w:t>
            </w:r>
            <w:r>
              <w:rPr>
                <w:color w:val="000000"/>
                <w:sz w:val="21"/>
                <w:szCs w:val="21"/>
              </w:rPr>
              <w:t>.0</w:t>
            </w:r>
            <w:r>
              <w:rPr>
                <w:rFonts w:hint="eastAsia"/>
                <w:color w:val="000000"/>
                <w:sz w:val="21"/>
                <w:szCs w:val="21"/>
              </w:rPr>
              <w:t>%</w:t>
            </w:r>
          </w:p>
        </w:tc>
        <w:tc>
          <w:tcPr>
            <w:tcW w:w="777"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w:t>
            </w:r>
          </w:p>
        </w:tc>
        <w:tc>
          <w:tcPr>
            <w:tcW w:w="54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20</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20</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5</w:t>
            </w:r>
            <w:r>
              <w:rPr>
                <w:color w:val="000000"/>
                <w:sz w:val="21"/>
                <w:szCs w:val="21"/>
              </w:rPr>
              <w:t>.0</w:t>
            </w:r>
            <w:r>
              <w:rPr>
                <w:rFonts w:hint="eastAsia"/>
                <w:color w:val="000000"/>
                <w:sz w:val="21"/>
                <w:szCs w:val="21"/>
              </w:rPr>
              <w:t>%</w:t>
            </w:r>
          </w:p>
        </w:tc>
        <w:tc>
          <w:tcPr>
            <w:tcW w:w="87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5</w:t>
            </w:r>
          </w:p>
        </w:tc>
        <w:tc>
          <w:tcPr>
            <w:tcW w:w="1202"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rPr>
                <w:rFonts w:hint="eastAsi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pPr>
              <w:rPr>
                <w:sz w:val="32"/>
                <w:szCs w:val="21"/>
              </w:rPr>
            </w:pPr>
          </w:p>
        </w:tc>
        <w:tc>
          <w:tcPr>
            <w:tcW w:w="129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全区中医业务指导</w:t>
            </w:r>
          </w:p>
        </w:tc>
        <w:tc>
          <w:tcPr>
            <w:tcW w:w="78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10</w:t>
            </w:r>
            <w:r>
              <w:rPr>
                <w:color w:val="000000"/>
                <w:sz w:val="21"/>
                <w:szCs w:val="21"/>
              </w:rPr>
              <w:t>.0</w:t>
            </w:r>
            <w:r>
              <w:rPr>
                <w:rFonts w:hint="eastAsia"/>
                <w:color w:val="000000"/>
                <w:sz w:val="21"/>
                <w:szCs w:val="21"/>
              </w:rPr>
              <w:t>%</w:t>
            </w:r>
          </w:p>
        </w:tc>
        <w:tc>
          <w:tcPr>
            <w:tcW w:w="777"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w:t>
            </w:r>
          </w:p>
        </w:tc>
        <w:tc>
          <w:tcPr>
            <w:tcW w:w="54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w:t>
            </w:r>
          </w:p>
        </w:tc>
        <w:tc>
          <w:tcPr>
            <w:tcW w:w="848"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100</w:t>
            </w:r>
          </w:p>
        </w:tc>
        <w:tc>
          <w:tcPr>
            <w:tcW w:w="1165"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100</w:t>
            </w:r>
          </w:p>
        </w:tc>
        <w:tc>
          <w:tcPr>
            <w:tcW w:w="834"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color w:val="000000"/>
                <w:sz w:val="21"/>
                <w:szCs w:val="21"/>
              </w:rPr>
            </w:pPr>
            <w:r>
              <w:rPr>
                <w:rFonts w:hint="eastAsia"/>
                <w:color w:val="000000"/>
                <w:sz w:val="21"/>
                <w:szCs w:val="21"/>
              </w:rPr>
              <w:t>10</w:t>
            </w:r>
            <w:r>
              <w:rPr>
                <w:color w:val="000000"/>
                <w:sz w:val="21"/>
                <w:szCs w:val="21"/>
              </w:rPr>
              <w:t>.0</w:t>
            </w:r>
            <w:r>
              <w:rPr>
                <w:rFonts w:hint="eastAsia"/>
                <w:color w:val="000000"/>
                <w:sz w:val="21"/>
                <w:szCs w:val="21"/>
              </w:rPr>
              <w:t>%</w:t>
            </w:r>
          </w:p>
        </w:tc>
        <w:tc>
          <w:tcPr>
            <w:tcW w:w="870"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jc w:val="center"/>
              <w:rPr>
                <w:rFonts w:hint="eastAsia"/>
                <w:sz w:val="21"/>
                <w:szCs w:val="21"/>
              </w:rPr>
            </w:pPr>
            <w:r>
              <w:rPr>
                <w:rFonts w:hint="eastAsia"/>
                <w:sz w:val="21"/>
                <w:szCs w:val="21"/>
              </w:rPr>
              <w:t>10</w:t>
            </w:r>
          </w:p>
        </w:tc>
        <w:tc>
          <w:tcPr>
            <w:tcW w:w="1202" w:type="dxa"/>
            <w:tcBorders>
              <w:top w:val="single" w:color="auto" w:sz="6" w:space="0"/>
              <w:left w:val="single" w:color="auto" w:sz="6" w:space="0"/>
              <w:bottom w:val="single" w:color="auto" w:sz="6" w:space="0"/>
              <w:right w:val="single" w:color="auto" w:sz="6" w:space="0"/>
              <w:tl2br w:val="nil"/>
              <w:tr2bl w:val="nil"/>
            </w:tcBorders>
            <w:noWrap/>
            <w:vAlign w:val="center"/>
          </w:tcPr>
          <w:p>
            <w:pPr>
              <w:spacing w:before="100" w:beforeAutospacing="1" w:after="100" w:afterAutospacing="1"/>
              <w:ind w:firstLine="0" w:firstLineChars="0"/>
              <w:rPr>
                <w:rFonts w:hint="eastAsia"/>
                <w:sz w:val="21"/>
                <w:szCs w:val="21"/>
              </w:rPr>
            </w:pPr>
          </w:p>
        </w:tc>
      </w:tr>
    </w:tbl>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ind w:left="0" w:leftChars="0" w:firstLine="0" w:firstLineChars="0"/>
        <w:rPr>
          <w:rFonts w:hint="default" w:eastAsia="方正仿宋_GBK"/>
          <w:lang w:val="en-US" w:eastAsia="zh-CN"/>
        </w:rPr>
      </w:pPr>
      <w:bookmarkStart w:id="5" w:name="_GoBack"/>
      <w:bookmarkEnd w:id="5"/>
      <w:r>
        <w:rPr>
          <w:rFonts w:hint="eastAsia" w:ascii="方正黑体_GBK" w:hAnsi="方正黑体_GBK" w:eastAsia="方正黑体_GBK" w:cs="方正黑体_GBK"/>
          <w:sz w:val="32"/>
          <w:szCs w:val="32"/>
          <w:lang w:val="en-US" w:eastAsia="zh-CN"/>
        </w:rPr>
        <w:t>附件2-1</w:t>
      </w:r>
    </w:p>
    <w:tbl>
      <w:tblPr>
        <w:tblStyle w:val="10"/>
        <w:tblpPr w:leftFromText="180" w:rightFromText="180" w:vertAnchor="text" w:horzAnchor="page" w:tblpX="1693" w:tblpY="43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6"/>
        <w:gridCol w:w="1060"/>
        <w:gridCol w:w="1134"/>
        <w:gridCol w:w="528"/>
        <w:gridCol w:w="1553"/>
        <w:gridCol w:w="109"/>
        <w:gridCol w:w="1382"/>
        <w:gridCol w:w="284"/>
        <w:gridCol w:w="76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8940" w:type="dxa"/>
            <w:gridSpan w:val="10"/>
            <w:tcBorders>
              <w:top w:val="nil"/>
              <w:left w:val="nil"/>
              <w:bottom w:val="nil"/>
              <w:right w:val="nil"/>
              <w:tl2br w:val="nil"/>
              <w:tr2bl w:val="nil"/>
            </w:tcBorders>
            <w:vAlign w:val="center"/>
          </w:tcPr>
          <w:p>
            <w:pPr>
              <w:keepNext w:val="0"/>
              <w:keepLines w:val="0"/>
              <w:pageBreakBefore w:val="0"/>
              <w:widowControl w:val="0"/>
              <w:suppressLineNumbers w:val="0"/>
              <w:suppressAutoHyphens w:val="0"/>
              <w:ind w:left="0" w:firstLine="0" w:firstLineChars="0"/>
              <w:jc w:val="center"/>
              <w:rPr>
                <w:rFonts w:hint="eastAsia" w:ascii="方正仿宋_GBK"/>
                <w:sz w:val="28"/>
                <w:szCs w:val="28"/>
              </w:rPr>
            </w:pPr>
            <w:r>
              <w:rPr>
                <w:rFonts w:hint="eastAsia" w:ascii="方正仿宋_GBK"/>
                <w:sz w:val="28"/>
                <w:szCs w:val="28"/>
              </w:rPr>
              <w:t>医疗服务与保障能力补助资金（中医药事业传承与发展部分）</w:t>
            </w:r>
          </w:p>
          <w:p>
            <w:pPr>
              <w:keepNext w:val="0"/>
              <w:keepLines w:val="0"/>
              <w:pageBreakBefore w:val="0"/>
              <w:widowControl w:val="0"/>
              <w:suppressLineNumbers w:val="0"/>
              <w:suppressAutoHyphens w:val="0"/>
              <w:ind w:left="0" w:firstLine="0" w:firstLineChars="0"/>
              <w:jc w:val="center"/>
              <w:rPr>
                <w:rFonts w:hint="eastAsia"/>
                <w:sz w:val="21"/>
              </w:rPr>
            </w:pPr>
            <w:r>
              <w:rPr>
                <w:rFonts w:hint="eastAsia" w:ascii="方正仿宋_GBK"/>
                <w:sz w:val="28"/>
                <w:szCs w:val="28"/>
              </w:rPr>
              <w:t>转移支付区域（项目）绩效目标自评表（2022年度）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exact"/>
        </w:trPr>
        <w:tc>
          <w:tcPr>
            <w:tcW w:w="17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转移支付（项目）名称</w:t>
            </w:r>
          </w:p>
        </w:tc>
        <w:tc>
          <w:tcPr>
            <w:tcW w:w="7164"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cs="宋体"/>
                <w:bCs/>
                <w:sz w:val="21"/>
              </w:rPr>
              <w:t>医疗服务与保障能力补助资金（中医药事业传承与发展部分）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exact"/>
        </w:trPr>
        <w:tc>
          <w:tcPr>
            <w:tcW w:w="17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市级主管部门</w:t>
            </w:r>
          </w:p>
        </w:tc>
        <w:tc>
          <w:tcPr>
            <w:tcW w:w="7164" w:type="dxa"/>
            <w:gridSpan w:val="8"/>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重庆市卫生健康委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exact"/>
        </w:trPr>
        <w:tc>
          <w:tcPr>
            <w:tcW w:w="17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区县主管部门</w:t>
            </w:r>
          </w:p>
        </w:tc>
        <w:tc>
          <w:tcPr>
            <w:tcW w:w="3324"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重庆市璧山区卫生健康委</w:t>
            </w:r>
          </w:p>
        </w:tc>
        <w:tc>
          <w:tcPr>
            <w:tcW w:w="1666"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资金使用单位</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重庆市璧山区中医院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exact"/>
        </w:trPr>
        <w:tc>
          <w:tcPr>
            <w:tcW w:w="177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项目资金</w:t>
            </w:r>
            <w:r>
              <w:rPr>
                <w:rFonts w:hint="eastAsia"/>
                <w:sz w:val="21"/>
              </w:rPr>
              <w:br w:type="textWrapping"/>
            </w:r>
            <w:r>
              <w:rPr>
                <w:rFonts w:hint="eastAsia"/>
                <w:sz w:val="21"/>
              </w:rPr>
              <w:t>（万元）</w:t>
            </w: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tc>
        <w:tc>
          <w:tcPr>
            <w:tcW w:w="1662"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全年预算数（A）</w:t>
            </w:r>
          </w:p>
        </w:tc>
        <w:tc>
          <w:tcPr>
            <w:tcW w:w="1666"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全年执行数（B）</w:t>
            </w:r>
          </w:p>
        </w:tc>
        <w:tc>
          <w:tcPr>
            <w:tcW w:w="2175"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exac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年度资金总额</w:t>
            </w:r>
          </w:p>
        </w:tc>
        <w:tc>
          <w:tcPr>
            <w:tcW w:w="1662"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3</w:t>
            </w:r>
          </w:p>
        </w:tc>
        <w:tc>
          <w:tcPr>
            <w:tcW w:w="1666"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1.21</w:t>
            </w:r>
          </w:p>
          <w:p>
            <w:pPr>
              <w:widowControl/>
              <w:spacing w:before="100" w:beforeAutospacing="1" w:after="100" w:afterAutospacing="1"/>
              <w:ind w:firstLine="0" w:firstLineChars="0"/>
              <w:jc w:val="center"/>
              <w:rPr>
                <w:rFonts w:hint="eastAsia"/>
                <w:sz w:val="21"/>
              </w:rPr>
            </w:pPr>
            <w:r>
              <w:rPr>
                <w:rFonts w:hint="eastAsia"/>
                <w:sz w:val="21"/>
              </w:rPr>
              <w:t>　</w:t>
            </w:r>
          </w:p>
        </w:tc>
        <w:tc>
          <w:tcPr>
            <w:tcW w:w="2175"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40</w:t>
            </w:r>
            <w:r>
              <w:rPr>
                <w:sz w:val="21"/>
              </w:rPr>
              <w:t>.0</w:t>
            </w:r>
            <w:r>
              <w:rPr>
                <w:rFonts w:hint="eastAsia"/>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exac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其中：中央财政资金</w:t>
            </w:r>
          </w:p>
        </w:tc>
        <w:tc>
          <w:tcPr>
            <w:tcW w:w="1662"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3</w:t>
            </w:r>
          </w:p>
        </w:tc>
        <w:tc>
          <w:tcPr>
            <w:tcW w:w="1666"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xml:space="preserve">  1.21　　</w:t>
            </w:r>
          </w:p>
        </w:tc>
        <w:tc>
          <w:tcPr>
            <w:tcW w:w="2175"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40</w:t>
            </w:r>
            <w:r>
              <w:rPr>
                <w:sz w:val="21"/>
              </w:rPr>
              <w:t>.0</w:t>
            </w:r>
            <w:r>
              <w:rPr>
                <w:rFonts w:hint="eastAsia"/>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77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资金管理情况</w:t>
            </w: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情况说明</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exac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分配科学性</w:t>
            </w: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分配科学</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exac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下达及时性</w:t>
            </w: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下达及时</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exac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拨付合规性</w:t>
            </w: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拨付合规</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exac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使用规范性</w:t>
            </w: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严格按照下达预算的科目和项目执行，未出现截留、挤占、挪用或擅自调整等问题。</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exac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执行准确性</w:t>
            </w: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按照上级下达和本级预算安排的金额执行，不存在执行数偏离预算数较多的问题。</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预算绩效管理情况</w:t>
            </w: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下达预算时同步下达绩效目标, 将有关资金纳入本级预算或对下转移支付绩效管理，开展绩效监控和绩效评价。</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59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662"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支出责任履行情况</w:t>
            </w:r>
          </w:p>
        </w:tc>
        <w:tc>
          <w:tcPr>
            <w:tcW w:w="3328"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对共同财政事权转移支付，按照财政事权和支出责任划分有关规定，足额安排资金履行本级支出责任。</w:t>
            </w:r>
          </w:p>
        </w:tc>
        <w:tc>
          <w:tcPr>
            <w:tcW w:w="2175"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7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总体目标完成情况</w:t>
            </w:r>
          </w:p>
        </w:tc>
        <w:tc>
          <w:tcPr>
            <w:tcW w:w="4276"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总体目标</w:t>
            </w:r>
          </w:p>
        </w:tc>
        <w:tc>
          <w:tcPr>
            <w:tcW w:w="3949" w:type="dxa"/>
            <w:gridSpan w:val="5"/>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61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4276" w:type="dxa"/>
            <w:gridSpan w:val="4"/>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通过本项目实施，培养一批热爱中医护理事业，理论水平较高，专业技术精湛，能较好运用中医药知识技能开展护理工作的中医护理骨干人才，提升中医护理队伍的专业素质和服务能力。</w:t>
            </w:r>
          </w:p>
          <w:p>
            <w:pPr>
              <w:widowControl/>
              <w:spacing w:before="100" w:beforeAutospacing="1" w:after="100" w:afterAutospacing="1"/>
              <w:ind w:firstLine="0" w:firstLineChars="0"/>
              <w:jc w:val="center"/>
              <w:rPr>
                <w:rFonts w:hint="eastAsia"/>
                <w:sz w:val="21"/>
              </w:rPr>
            </w:pPr>
            <w:r>
              <w:rPr>
                <w:rFonts w:hint="eastAsia"/>
                <w:sz w:val="21"/>
              </w:rPr>
              <w:t>　</w:t>
            </w:r>
          </w:p>
        </w:tc>
        <w:tc>
          <w:tcPr>
            <w:tcW w:w="3949" w:type="dxa"/>
            <w:gridSpan w:val="5"/>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根据区财政局璧财社〔2022〕58号文，2022年中央中医药事业传承与发展-全国护理骨干人才培养，我院派出主管护师杨敏完成了培训2次，累计2次，目前正在国家中医药优势特色教育培训基地（中医护理）轮转学习中医护理优势特色技术，达到了绩效考核的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716" w:type="dxa"/>
            <w:vMerge w:val="restart"/>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绩</w:t>
            </w:r>
            <w:r>
              <w:rPr>
                <w:rFonts w:hint="eastAsia"/>
                <w:sz w:val="21"/>
              </w:rPr>
              <w:br w:type="textWrapping"/>
            </w:r>
            <w:r>
              <w:rPr>
                <w:rFonts w:hint="eastAsia"/>
                <w:sz w:val="21"/>
              </w:rPr>
              <w:t>效</w:t>
            </w:r>
            <w:r>
              <w:rPr>
                <w:rFonts w:hint="eastAsia"/>
                <w:sz w:val="21"/>
              </w:rPr>
              <w:br w:type="textWrapping"/>
            </w:r>
            <w:r>
              <w:rPr>
                <w:rFonts w:hint="eastAsia"/>
                <w:sz w:val="21"/>
              </w:rPr>
              <w:t>指</w:t>
            </w:r>
            <w:r>
              <w:rPr>
                <w:rFonts w:hint="eastAsia"/>
                <w:sz w:val="21"/>
              </w:rPr>
              <w:br w:type="textWrapping"/>
            </w:r>
            <w:r>
              <w:rPr>
                <w:rFonts w:hint="eastAsia"/>
                <w:sz w:val="21"/>
              </w:rPr>
              <w:t>标</w:t>
            </w:r>
          </w:p>
        </w:tc>
        <w:tc>
          <w:tcPr>
            <w:tcW w:w="1060" w:type="dxa"/>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一级指标</w:t>
            </w:r>
          </w:p>
        </w:tc>
        <w:tc>
          <w:tcPr>
            <w:tcW w:w="1134" w:type="dxa"/>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二级指标</w:t>
            </w: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三级指标</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指标值</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全年实际完成值</w:t>
            </w:r>
          </w:p>
        </w:tc>
        <w:tc>
          <w:tcPr>
            <w:tcW w:w="1410" w:type="dxa"/>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exact"/>
        </w:trPr>
        <w:tc>
          <w:tcPr>
            <w:tcW w:w="612" w:type="dxa"/>
            <w:vMerge w:val="continue"/>
            <w:tcBorders>
              <w:top w:val="nil"/>
              <w:left w:val="single" w:color="auto" w:sz="4" w:space="0"/>
              <w:bottom w:val="single" w:color="auto" w:sz="4" w:space="0"/>
              <w:right w:val="single" w:color="auto" w:sz="4" w:space="0"/>
              <w:tl2br w:val="nil"/>
              <w:tr2bl w:val="nil"/>
            </w:tcBorders>
            <w:vAlign w:val="center"/>
          </w:tcPr>
          <w:p/>
        </w:tc>
        <w:tc>
          <w:tcPr>
            <w:tcW w:w="1060" w:type="dxa"/>
            <w:vMerge w:val="restart"/>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产出指标</w:t>
            </w:r>
          </w:p>
        </w:tc>
        <w:tc>
          <w:tcPr>
            <w:tcW w:w="1134" w:type="dxa"/>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数量指标</w:t>
            </w: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集中培训（累计2次）</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ascii="方正仿宋_GBK" w:cs="宋体"/>
                <w:sz w:val="21"/>
              </w:rPr>
              <w:t>≧</w:t>
            </w:r>
            <w:r>
              <w:rPr>
                <w:rFonts w:hint="eastAsia" w:cs="宋体"/>
                <w:sz w:val="21"/>
              </w:rPr>
              <w:t>2次</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2</w:t>
            </w:r>
          </w:p>
        </w:tc>
        <w:tc>
          <w:tcPr>
            <w:tcW w:w="1410" w:type="dxa"/>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p>
            <w:pPr>
              <w:widowControl/>
              <w:spacing w:before="100" w:beforeAutospacing="1" w:after="100" w:afterAutospacing="1"/>
              <w:ind w:firstLine="0" w:firstLineChars="0"/>
              <w:jc w:val="center"/>
              <w:rPr>
                <w:rFonts w:hint="eastAsia"/>
                <w:sz w:val="21"/>
              </w:rPr>
            </w:pPr>
            <w:r>
              <w:rPr>
                <w:rFonts w:hint="eastAsia"/>
                <w:sz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exact"/>
        </w:trPr>
        <w:tc>
          <w:tcPr>
            <w:tcW w:w="612" w:type="dxa"/>
            <w:vMerge w:val="continue"/>
            <w:tcBorders>
              <w:top w:val="nil"/>
              <w:left w:val="single" w:color="auto" w:sz="4" w:space="0"/>
              <w:bottom w:val="single" w:color="auto" w:sz="4" w:space="0"/>
              <w:right w:val="single" w:color="auto" w:sz="4" w:space="0"/>
              <w:tl2br w:val="nil"/>
              <w:tr2bl w:val="nil"/>
            </w:tcBorders>
            <w:vAlign w:val="center"/>
          </w:tcPr>
          <w:p/>
        </w:tc>
        <w:tc>
          <w:tcPr>
            <w:tcW w:w="986" w:type="dxa"/>
            <w:vMerge w:val="continue"/>
            <w:tcBorders>
              <w:top w:val="nil"/>
              <w:left w:val="single" w:color="auto" w:sz="4" w:space="0"/>
              <w:bottom w:val="single" w:color="auto" w:sz="4" w:space="0"/>
              <w:right w:val="single" w:color="auto" w:sz="4" w:space="0"/>
              <w:tl2br w:val="nil"/>
              <w:tr2bl w:val="nil"/>
            </w:tcBorders>
            <w:vAlign w:val="center"/>
          </w:tcPr>
          <w:p/>
        </w:tc>
        <w:tc>
          <w:tcPr>
            <w:tcW w:w="1134" w:type="dxa"/>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质量指标</w:t>
            </w: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培训对象的合格率</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达到</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100</w:t>
            </w:r>
            <w:r>
              <w:rPr>
                <w:rFonts w:cs="宋体"/>
                <w:sz w:val="21"/>
              </w:rPr>
              <w:t>.0</w:t>
            </w:r>
            <w:r>
              <w:rPr>
                <w:rFonts w:hint="eastAsia" w:cs="宋体"/>
                <w:sz w:val="21"/>
              </w:rPr>
              <w:t>%</w:t>
            </w:r>
          </w:p>
          <w:p>
            <w:pPr>
              <w:widowControl/>
              <w:spacing w:before="100" w:beforeAutospacing="1" w:after="100" w:afterAutospacing="1"/>
              <w:ind w:firstLine="0" w:firstLineChars="0"/>
              <w:jc w:val="center"/>
              <w:rPr>
                <w:rFonts w:hint="eastAsia" w:cs="宋体"/>
                <w:sz w:val="21"/>
              </w:rPr>
            </w:pPr>
          </w:p>
        </w:tc>
        <w:tc>
          <w:tcPr>
            <w:tcW w:w="1410" w:type="dxa"/>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p>
            <w:pPr>
              <w:widowControl/>
              <w:spacing w:before="100" w:beforeAutospacing="1" w:after="100" w:afterAutospacing="1"/>
              <w:ind w:firstLine="0" w:firstLineChars="0"/>
              <w:jc w:val="center"/>
              <w:rPr>
                <w:rFonts w:hint="eastAsia"/>
                <w:sz w:val="21"/>
              </w:rPr>
            </w:pPr>
            <w:r>
              <w:rPr>
                <w:rFonts w:hint="eastAsia"/>
                <w:sz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exact"/>
        </w:trPr>
        <w:tc>
          <w:tcPr>
            <w:tcW w:w="612" w:type="dxa"/>
            <w:vMerge w:val="continue"/>
            <w:tcBorders>
              <w:top w:val="nil"/>
              <w:left w:val="single" w:color="auto" w:sz="4" w:space="0"/>
              <w:bottom w:val="single" w:color="auto" w:sz="4" w:space="0"/>
              <w:right w:val="single" w:color="auto" w:sz="4" w:space="0"/>
              <w:tl2br w:val="nil"/>
              <w:tr2bl w:val="nil"/>
            </w:tcBorders>
            <w:vAlign w:val="center"/>
          </w:tcPr>
          <w:p/>
        </w:tc>
        <w:tc>
          <w:tcPr>
            <w:tcW w:w="986" w:type="dxa"/>
            <w:vMerge w:val="continue"/>
            <w:tcBorders>
              <w:top w:val="nil"/>
              <w:left w:val="single" w:color="auto" w:sz="4" w:space="0"/>
              <w:bottom w:val="single" w:color="auto" w:sz="4" w:space="0"/>
              <w:right w:val="single" w:color="auto" w:sz="4" w:space="0"/>
              <w:tl2br w:val="nil"/>
              <w:tr2bl w:val="nil"/>
            </w:tcBorders>
            <w:vAlign w:val="center"/>
          </w:tcPr>
          <w:p/>
        </w:tc>
        <w:tc>
          <w:tcPr>
            <w:tcW w:w="1134" w:type="dxa"/>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时效指标</w:t>
            </w: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及时完成率</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达到</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100</w:t>
            </w:r>
            <w:r>
              <w:rPr>
                <w:rFonts w:cs="宋体"/>
                <w:sz w:val="21"/>
              </w:rPr>
              <w:t>.0</w:t>
            </w:r>
            <w:r>
              <w:rPr>
                <w:rFonts w:hint="eastAsia" w:cs="宋体"/>
                <w:sz w:val="21"/>
              </w:rPr>
              <w:t>%</w:t>
            </w:r>
          </w:p>
          <w:p>
            <w:pPr>
              <w:widowControl/>
              <w:spacing w:before="100" w:beforeAutospacing="1" w:after="100" w:afterAutospacing="1"/>
              <w:ind w:firstLine="0" w:firstLineChars="0"/>
              <w:jc w:val="center"/>
              <w:rPr>
                <w:rFonts w:hint="eastAsia" w:cs="宋体"/>
                <w:sz w:val="21"/>
              </w:rPr>
            </w:pPr>
            <w:r>
              <w:rPr>
                <w:rFonts w:hint="eastAsia" w:cs="宋体"/>
                <w:sz w:val="21"/>
              </w:rPr>
              <w:t>100%</w:t>
            </w:r>
          </w:p>
        </w:tc>
        <w:tc>
          <w:tcPr>
            <w:tcW w:w="1410" w:type="dxa"/>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p>
            <w:pPr>
              <w:widowControl/>
              <w:spacing w:before="100" w:beforeAutospacing="1" w:after="100" w:afterAutospacing="1"/>
              <w:ind w:firstLine="0" w:firstLineChars="0"/>
              <w:jc w:val="center"/>
              <w:rPr>
                <w:rFonts w:hint="eastAsia"/>
                <w:sz w:val="21"/>
              </w:rPr>
            </w:pPr>
            <w:r>
              <w:rPr>
                <w:rFonts w:hint="eastAsia"/>
                <w:sz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exact"/>
        </w:trPr>
        <w:tc>
          <w:tcPr>
            <w:tcW w:w="612" w:type="dxa"/>
            <w:vMerge w:val="continue"/>
            <w:tcBorders>
              <w:top w:val="nil"/>
              <w:left w:val="single" w:color="auto" w:sz="4" w:space="0"/>
              <w:bottom w:val="single" w:color="auto" w:sz="4" w:space="0"/>
              <w:right w:val="single" w:color="auto" w:sz="4" w:space="0"/>
              <w:tl2br w:val="nil"/>
              <w:tr2bl w:val="nil"/>
            </w:tcBorders>
            <w:vAlign w:val="center"/>
          </w:tcPr>
          <w:p/>
        </w:tc>
        <w:tc>
          <w:tcPr>
            <w:tcW w:w="986" w:type="dxa"/>
            <w:vMerge w:val="continue"/>
            <w:tcBorders>
              <w:top w:val="nil"/>
              <w:left w:val="single" w:color="auto" w:sz="4" w:space="0"/>
              <w:bottom w:val="single" w:color="auto" w:sz="4" w:space="0"/>
              <w:right w:val="single" w:color="auto" w:sz="4" w:space="0"/>
              <w:tl2br w:val="nil"/>
              <w:tr2bl w:val="nil"/>
            </w:tcBorders>
            <w:vAlign w:val="center"/>
          </w:tcPr>
          <w:p/>
        </w:tc>
        <w:tc>
          <w:tcPr>
            <w:tcW w:w="1134" w:type="dxa"/>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成本指标</w:t>
            </w: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支出控制有效性</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达到</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100</w:t>
            </w:r>
            <w:r>
              <w:rPr>
                <w:rFonts w:cs="宋体"/>
                <w:sz w:val="21"/>
              </w:rPr>
              <w:t>.0</w:t>
            </w:r>
            <w:r>
              <w:rPr>
                <w:rFonts w:hint="eastAsia" w:cs="宋体"/>
                <w:sz w:val="21"/>
              </w:rPr>
              <w:t>%</w:t>
            </w:r>
          </w:p>
          <w:p>
            <w:pPr>
              <w:widowControl/>
              <w:spacing w:before="100" w:beforeAutospacing="1" w:after="100" w:afterAutospacing="1"/>
              <w:ind w:firstLine="0" w:firstLineChars="0"/>
              <w:jc w:val="center"/>
              <w:rPr>
                <w:rFonts w:hint="eastAsia" w:cs="宋体"/>
                <w:sz w:val="21"/>
              </w:rPr>
            </w:pPr>
          </w:p>
        </w:tc>
        <w:tc>
          <w:tcPr>
            <w:tcW w:w="1410" w:type="dxa"/>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p>
            <w:pPr>
              <w:widowControl/>
              <w:spacing w:before="100" w:beforeAutospacing="1" w:after="100" w:afterAutospacing="1"/>
              <w:ind w:firstLine="0" w:firstLineChars="0"/>
              <w:jc w:val="center"/>
              <w:rPr>
                <w:rFonts w:hint="eastAsia"/>
                <w:sz w:val="21"/>
              </w:rPr>
            </w:pPr>
            <w:r>
              <w:rPr>
                <w:rFonts w:hint="eastAsia"/>
                <w:sz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exact"/>
        </w:trPr>
        <w:tc>
          <w:tcPr>
            <w:tcW w:w="612" w:type="dxa"/>
            <w:vMerge w:val="continue"/>
            <w:tcBorders>
              <w:top w:val="nil"/>
              <w:left w:val="single" w:color="auto" w:sz="4" w:space="0"/>
              <w:bottom w:val="single" w:color="auto" w:sz="4" w:space="0"/>
              <w:right w:val="single" w:color="auto" w:sz="4" w:space="0"/>
              <w:tl2br w:val="nil"/>
              <w:tr2bl w:val="nil"/>
            </w:tcBorders>
            <w:vAlign w:val="center"/>
          </w:tcPr>
          <w:p/>
        </w:tc>
        <w:tc>
          <w:tcPr>
            <w:tcW w:w="1060" w:type="dxa"/>
            <w:tcBorders>
              <w:top w:val="nil"/>
              <w:left w:val="single" w:color="auto" w:sz="4" w:space="0"/>
              <w:bottom w:val="single" w:color="auto" w:sz="4" w:space="0"/>
              <w:right w:val="single" w:color="auto" w:sz="4" w:space="0"/>
              <w:tl2br w:val="nil"/>
              <w:tr2bl w:val="nil"/>
            </w:tcBorders>
            <w:vAlign w:val="center"/>
          </w:tcPr>
          <w:p>
            <w:pPr>
              <w:ind w:left="0" w:firstLine="0" w:firstLineChars="0"/>
              <w:rPr>
                <w:rFonts w:hint="eastAsia"/>
                <w:sz w:val="21"/>
              </w:rPr>
            </w:pPr>
            <w:r>
              <w:rPr>
                <w:rFonts w:hint="eastAsia"/>
                <w:sz w:val="21"/>
              </w:rPr>
              <w:t>效益指标</w:t>
            </w:r>
          </w:p>
        </w:tc>
        <w:tc>
          <w:tcPr>
            <w:tcW w:w="1134" w:type="dxa"/>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社会效益指标</w:t>
            </w: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中医药服务能力</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达到</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达到</w:t>
            </w:r>
          </w:p>
        </w:tc>
        <w:tc>
          <w:tcPr>
            <w:tcW w:w="1410" w:type="dxa"/>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p>
            <w:pPr>
              <w:widowControl/>
              <w:spacing w:before="100" w:beforeAutospacing="1" w:after="100" w:afterAutospacing="1"/>
              <w:ind w:firstLine="0" w:firstLineChars="0"/>
              <w:jc w:val="center"/>
              <w:rPr>
                <w:rFonts w:hint="eastAsia"/>
                <w:sz w:val="21"/>
              </w:rPr>
            </w:pPr>
            <w:r>
              <w:rPr>
                <w:rFonts w:hint="eastAsia"/>
                <w:sz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exact"/>
        </w:trPr>
        <w:tc>
          <w:tcPr>
            <w:tcW w:w="612" w:type="dxa"/>
            <w:vMerge w:val="continue"/>
            <w:tcBorders>
              <w:top w:val="nil"/>
              <w:left w:val="single" w:color="auto" w:sz="4" w:space="0"/>
              <w:bottom w:val="single" w:color="auto" w:sz="4" w:space="0"/>
              <w:right w:val="single" w:color="auto" w:sz="4" w:space="0"/>
              <w:tl2br w:val="nil"/>
              <w:tr2bl w:val="nil"/>
            </w:tcBorders>
            <w:vAlign w:val="center"/>
          </w:tcPr>
          <w:p/>
        </w:tc>
        <w:tc>
          <w:tcPr>
            <w:tcW w:w="1060" w:type="dxa"/>
            <w:vMerge w:val="restart"/>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满意度指标</w:t>
            </w:r>
          </w:p>
        </w:tc>
        <w:tc>
          <w:tcPr>
            <w:tcW w:w="1134" w:type="dxa"/>
            <w:vMerge w:val="restart"/>
            <w:tcBorders>
              <w:top w:val="nil"/>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服务对象满意度指标</w:t>
            </w: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cs="宋体"/>
                <w:sz w:val="21"/>
              </w:rPr>
              <w:t>医务人员满意度</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cs="宋体"/>
                <w:sz w:val="21"/>
              </w:rPr>
              <w:t>95</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cs="宋体"/>
                <w:sz w:val="21"/>
              </w:rPr>
            </w:pPr>
            <w:r>
              <w:rPr>
                <w:rFonts w:hint="eastAsia" w:cs="宋体"/>
                <w:sz w:val="21"/>
              </w:rPr>
              <w:t>100</w:t>
            </w:r>
            <w:r>
              <w:rPr>
                <w:rFonts w:cs="宋体"/>
                <w:sz w:val="21"/>
              </w:rPr>
              <w:t>.0</w:t>
            </w:r>
            <w:r>
              <w:rPr>
                <w:rFonts w:hint="eastAsia" w:cs="宋体"/>
                <w:sz w:val="21"/>
              </w:rPr>
              <w:t>%</w:t>
            </w:r>
          </w:p>
          <w:p>
            <w:pPr>
              <w:widowControl/>
              <w:spacing w:before="100" w:beforeAutospacing="1" w:after="100" w:afterAutospacing="1"/>
              <w:ind w:firstLine="0" w:firstLineChars="0"/>
              <w:jc w:val="center"/>
              <w:rPr>
                <w:rFonts w:hint="eastAsia"/>
                <w:sz w:val="21"/>
              </w:rPr>
            </w:pPr>
          </w:p>
        </w:tc>
        <w:tc>
          <w:tcPr>
            <w:tcW w:w="1410" w:type="dxa"/>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p>
            <w:pPr>
              <w:widowControl/>
              <w:spacing w:before="100" w:beforeAutospacing="1" w:after="100" w:afterAutospacing="1"/>
              <w:ind w:firstLine="0" w:firstLineChars="0"/>
              <w:jc w:val="center"/>
              <w:rPr>
                <w:rFonts w:hint="eastAsia"/>
                <w:sz w:val="21"/>
              </w:rPr>
            </w:pPr>
            <w:r>
              <w:rPr>
                <w:rFonts w:hint="eastAsia"/>
                <w:sz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exact"/>
        </w:trPr>
        <w:tc>
          <w:tcPr>
            <w:tcW w:w="612" w:type="dxa"/>
            <w:vMerge w:val="continue"/>
            <w:tcBorders>
              <w:top w:val="nil"/>
              <w:left w:val="single" w:color="auto" w:sz="4" w:space="0"/>
              <w:bottom w:val="single" w:color="auto" w:sz="4" w:space="0"/>
              <w:right w:val="single" w:color="auto" w:sz="4" w:space="0"/>
              <w:tl2br w:val="nil"/>
              <w:tr2bl w:val="nil"/>
            </w:tcBorders>
            <w:vAlign w:val="center"/>
          </w:tcPr>
          <w:p/>
        </w:tc>
        <w:tc>
          <w:tcPr>
            <w:tcW w:w="986" w:type="dxa"/>
            <w:vMerge w:val="continue"/>
            <w:tcBorders>
              <w:top w:val="nil"/>
              <w:left w:val="single" w:color="auto" w:sz="4" w:space="0"/>
              <w:bottom w:val="single" w:color="auto" w:sz="4" w:space="0"/>
              <w:right w:val="single" w:color="auto" w:sz="4" w:space="0"/>
              <w:tl2br w:val="nil"/>
              <w:tr2bl w:val="nil"/>
            </w:tcBorders>
            <w:vAlign w:val="center"/>
          </w:tcPr>
          <w:p/>
        </w:tc>
        <w:tc>
          <w:tcPr>
            <w:tcW w:w="1132" w:type="dxa"/>
            <w:vMerge w:val="continue"/>
            <w:tcBorders>
              <w:top w:val="nil"/>
              <w:left w:val="single" w:color="auto" w:sz="4" w:space="0"/>
              <w:bottom w:val="single" w:color="auto" w:sz="4" w:space="0"/>
              <w:right w:val="single" w:color="auto" w:sz="4" w:space="0"/>
              <w:tl2br w:val="nil"/>
              <w:tr2bl w:val="nil"/>
            </w:tcBorders>
            <w:vAlign w:val="center"/>
          </w:tcPr>
          <w:p/>
        </w:tc>
        <w:tc>
          <w:tcPr>
            <w:tcW w:w="2081" w:type="dxa"/>
            <w:gridSpan w:val="2"/>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cs="宋体"/>
                <w:sz w:val="21"/>
              </w:rPr>
              <w:t>患者满意度</w:t>
            </w:r>
          </w:p>
        </w:tc>
        <w:tc>
          <w:tcPr>
            <w:tcW w:w="1491"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cs="宋体"/>
                <w:sz w:val="21"/>
              </w:rPr>
              <w:t>90</w:t>
            </w:r>
          </w:p>
        </w:tc>
        <w:tc>
          <w:tcPr>
            <w:tcW w:w="1048" w:type="dxa"/>
            <w:gridSpan w:val="2"/>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cs="宋体"/>
                <w:sz w:val="21"/>
              </w:rPr>
              <w:t>95</w:t>
            </w:r>
            <w:r>
              <w:rPr>
                <w:rFonts w:cs="宋体"/>
                <w:sz w:val="21"/>
              </w:rPr>
              <w:t>.0</w:t>
            </w:r>
            <w:r>
              <w:rPr>
                <w:rFonts w:hint="eastAsia" w:cs="宋体"/>
                <w:sz w:val="21"/>
              </w:rPr>
              <w:t>%</w:t>
            </w:r>
          </w:p>
        </w:tc>
        <w:tc>
          <w:tcPr>
            <w:tcW w:w="1410" w:type="dxa"/>
            <w:tcBorders>
              <w:top w:val="single" w:color="auto" w:sz="4" w:space="0"/>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exact"/>
        </w:trPr>
        <w:tc>
          <w:tcPr>
            <w:tcW w:w="71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说明</w:t>
            </w:r>
          </w:p>
        </w:tc>
        <w:tc>
          <w:tcPr>
            <w:tcW w:w="8224" w:type="dxa"/>
            <w:gridSpan w:val="9"/>
            <w:tcBorders>
              <w:top w:val="nil"/>
              <w:left w:val="nil"/>
              <w:bottom w:val="single" w:color="auto" w:sz="4" w:space="0"/>
              <w:right w:val="single" w:color="auto" w:sz="4" w:space="0"/>
              <w:tl2br w:val="nil"/>
              <w:tr2bl w:val="nil"/>
            </w:tcBorders>
            <w:vAlign w:val="center"/>
          </w:tcPr>
          <w:p>
            <w:pPr>
              <w:widowControl/>
              <w:spacing w:before="100" w:beforeAutospacing="1" w:after="100" w:afterAutospacing="1"/>
              <w:ind w:firstLine="0" w:firstLineChars="0"/>
              <w:jc w:val="center"/>
              <w:rPr>
                <w:rFonts w:hint="eastAsia"/>
                <w:sz w:val="21"/>
              </w:rPr>
            </w:pPr>
            <w:r>
              <w:rPr>
                <w:rFonts w:hint="eastAsia"/>
                <w:sz w:val="21"/>
              </w:rPr>
              <w:t>无</w:t>
            </w:r>
          </w:p>
        </w:tc>
      </w:tr>
    </w:tbl>
    <w:p>
      <w:pPr>
        <w:ind w:left="0" w:leftChars="0" w:firstLine="0" w:firstLineChars="0"/>
        <w:jc w:val="both"/>
        <w:rPr>
          <w:rFonts w:ascii="宋体" w:hAnsi="宋体"/>
          <w:kern w:val="0"/>
          <w:sz w:val="24"/>
          <w:szCs w:val="24"/>
        </w:rPr>
      </w:pPr>
    </w:p>
    <w:p>
      <w:pPr>
        <w:ind w:left="0" w:leftChars="0" w:firstLine="0" w:firstLineChars="0"/>
        <w:jc w:val="both"/>
        <w:rPr>
          <w:rFonts w:ascii="宋体" w:hAnsi="宋体"/>
          <w:kern w:val="0"/>
          <w:sz w:val="24"/>
          <w:szCs w:val="24"/>
        </w:rPr>
      </w:pPr>
    </w:p>
    <w:p>
      <w:pPr>
        <w:rPr>
          <w:rFonts w:ascii="宋体" w:hAnsi="宋体"/>
          <w:kern w:val="0"/>
          <w:sz w:val="24"/>
          <w:szCs w:val="24"/>
        </w:rPr>
      </w:pPr>
      <w:r>
        <w:rPr>
          <w:rFonts w:ascii="宋体" w:hAnsi="宋体"/>
          <w:kern w:val="0"/>
          <w:sz w:val="24"/>
          <w:szCs w:val="24"/>
        </w:rPr>
        <w:br w:type="page"/>
      </w:r>
    </w:p>
    <w:p>
      <w:pPr>
        <w:keepNext w:val="0"/>
        <w:keepLines w:val="0"/>
        <w:pageBreakBefore w:val="0"/>
        <w:widowControl w:val="0"/>
        <w:suppressLineNumbers w:val="0"/>
        <w:suppressAutoHyphens w:val="0"/>
        <w:ind w:left="0" w:firstLine="0" w:firstLineChars="0"/>
        <w:jc w:val="both"/>
        <w:rPr>
          <w:rFonts w:ascii="宋体" w:hAnsi="宋体"/>
          <w:kern w:val="0"/>
          <w:sz w:val="24"/>
          <w:szCs w:val="24"/>
        </w:rPr>
      </w:pPr>
      <w:r>
        <w:rPr>
          <w:rFonts w:hint="eastAsia" w:ascii="方正黑体_GBK" w:hAnsi="方正黑体_GBK" w:eastAsia="方正黑体_GBK" w:cs="方正黑体_GBK"/>
          <w:sz w:val="32"/>
          <w:szCs w:val="32"/>
          <w:lang w:val="en-US" w:eastAsia="zh-CN"/>
        </w:rPr>
        <w:t>附件2-2</w:t>
      </w:r>
    </w:p>
    <w:p>
      <w:pPr>
        <w:ind w:left="0" w:leftChars="0" w:firstLine="0" w:firstLineChars="0"/>
        <w:jc w:val="both"/>
        <w:rPr>
          <w:rFonts w:ascii="宋体" w:hAnsi="宋体"/>
          <w:kern w:val="0"/>
          <w:sz w:val="24"/>
          <w:szCs w:val="24"/>
        </w:rPr>
      </w:pPr>
    </w:p>
    <w:p>
      <w:pPr>
        <w:jc w:val="center"/>
        <w:rPr>
          <w:sz w:val="28"/>
          <w:szCs w:val="28"/>
        </w:rPr>
      </w:pPr>
      <w:r>
        <w:rPr>
          <w:rFonts w:hint="eastAsia"/>
          <w:sz w:val="28"/>
          <w:szCs w:val="28"/>
        </w:rPr>
        <w:t>重庆市璧山区中医院医疗服务与保障能力提升补助资（中医药事业传承与发展部分）2022年度绩效自评报告</w:t>
      </w:r>
    </w:p>
    <w:p>
      <w:pPr>
        <w:pStyle w:val="2"/>
        <w:ind w:firstLine="560" w:firstLineChars="200"/>
        <w:rPr>
          <w:sz w:val="28"/>
          <w:szCs w:val="28"/>
        </w:rPr>
      </w:pPr>
      <w:bookmarkStart w:id="0" w:name="_Hlk3196845"/>
      <w:r>
        <w:rPr>
          <w:rFonts w:hint="eastAsia"/>
          <w:sz w:val="28"/>
          <w:szCs w:val="28"/>
        </w:rPr>
        <w:t>一、绩效目标分解下达情况</w:t>
      </w:r>
    </w:p>
    <w:p>
      <w:pPr>
        <w:ind w:firstLine="560" w:firstLineChars="200"/>
        <w:rPr>
          <w:sz w:val="28"/>
          <w:szCs w:val="28"/>
        </w:rPr>
      </w:pPr>
      <w:r>
        <w:rPr>
          <w:rFonts w:hint="eastAsia"/>
          <w:sz w:val="28"/>
          <w:szCs w:val="28"/>
        </w:rPr>
        <w:t>根据市卫健委渝中医〔2022〕23号文《关于下达 2022 年第二批中医药事业传承与发展中央补助资金项目实施方案的通知》、市财政局渝财社〔2022〕41号文《关于安排2022年医疗服务与保障能力提升（中医药事业传承与发展）中央补助资金预算的通知》、区财政局璧财社〔2022〕58号文《关于安排2022年医疗服务与保障能力提升中央补助资金（中医药事业传承与发展部分）》的通知，提升区级中医医院中医药服务能力项目，包括全国中医护理骨干人才培训3.00万元。</w:t>
      </w:r>
    </w:p>
    <w:p>
      <w:pPr>
        <w:pStyle w:val="2"/>
        <w:ind w:firstLine="560" w:firstLineChars="200"/>
        <w:rPr>
          <w:sz w:val="28"/>
          <w:szCs w:val="28"/>
        </w:rPr>
      </w:pPr>
      <w:r>
        <w:rPr>
          <w:rFonts w:hint="eastAsia"/>
          <w:sz w:val="28"/>
          <w:szCs w:val="28"/>
        </w:rPr>
        <w:t>二、绩效目标完成情况分析</w:t>
      </w:r>
    </w:p>
    <w:p>
      <w:pPr>
        <w:pStyle w:val="3"/>
        <w:rPr>
          <w:ins w:id="0" w:author="Forever" w:date="2023-03-22T11:39:00Z"/>
          <w:sz w:val="28"/>
          <w:szCs w:val="28"/>
        </w:rPr>
      </w:pPr>
      <w:r>
        <w:rPr>
          <w:rFonts w:hint="eastAsia"/>
          <w:sz w:val="28"/>
          <w:szCs w:val="28"/>
        </w:rPr>
        <w:t>（一）资金投入情况分析</w:t>
      </w:r>
    </w:p>
    <w:p>
      <w:pPr>
        <w:ind w:firstLine="560" w:firstLineChars="200"/>
        <w:rPr>
          <w:sz w:val="28"/>
          <w:szCs w:val="28"/>
        </w:rPr>
      </w:pPr>
      <w:r>
        <w:rPr>
          <w:rFonts w:hint="eastAsia"/>
          <w:sz w:val="28"/>
          <w:szCs w:val="28"/>
        </w:rPr>
        <w:t>2022年11月财政安排专项资金3.00万元支付2022年医疗服务与保障能力（中医药事业传承与发展部分）全国中医护理骨干人才培训人员补助相关费用。</w:t>
      </w:r>
    </w:p>
    <w:p>
      <w:pPr>
        <w:pStyle w:val="3"/>
        <w:rPr>
          <w:sz w:val="28"/>
          <w:szCs w:val="28"/>
        </w:rPr>
      </w:pPr>
      <w:r>
        <w:rPr>
          <w:rFonts w:hint="eastAsia"/>
          <w:sz w:val="28"/>
          <w:szCs w:val="28"/>
        </w:rPr>
        <w:t>（二）资金管理情况分析</w:t>
      </w:r>
    </w:p>
    <w:p>
      <w:pPr>
        <w:ind w:firstLine="560" w:firstLineChars="200"/>
        <w:rPr>
          <w:sz w:val="28"/>
          <w:szCs w:val="28"/>
        </w:rPr>
      </w:pPr>
      <w:r>
        <w:rPr>
          <w:sz w:val="28"/>
          <w:szCs w:val="28"/>
        </w:rPr>
        <w:t>1.分配科学性。严格按照转移支付管理制度以及资金管理办法规定的范围和标准分配资金。</w:t>
      </w:r>
    </w:p>
    <w:p>
      <w:pPr>
        <w:ind w:firstLine="560" w:firstLineChars="200"/>
        <w:rPr>
          <w:sz w:val="28"/>
          <w:szCs w:val="28"/>
        </w:rPr>
      </w:pPr>
      <w:bookmarkStart w:id="1" w:name="bookmark26"/>
      <w:bookmarkEnd w:id="1"/>
      <w:r>
        <w:rPr>
          <w:sz w:val="28"/>
          <w:szCs w:val="28"/>
        </w:rPr>
        <w:t>2.下达及时性。严格按照预算法及其实施条例、转移支付管理制度规定以及资金管理办法规定的时限要求分解下达。</w:t>
      </w:r>
    </w:p>
    <w:p>
      <w:pPr>
        <w:ind w:firstLine="560" w:firstLineChars="200"/>
        <w:rPr>
          <w:sz w:val="28"/>
          <w:szCs w:val="28"/>
        </w:rPr>
      </w:pPr>
      <w:bookmarkStart w:id="2" w:name="bookmark27"/>
      <w:bookmarkEnd w:id="2"/>
      <w:r>
        <w:rPr>
          <w:sz w:val="28"/>
          <w:szCs w:val="28"/>
        </w:rPr>
        <w:t>3.拨付合规性。严格按照国库集中支付制度有关规定支付资金，未出现违规将资金从国库转入财政专户或支付到预算单位实有资金账户等问题。</w:t>
      </w:r>
    </w:p>
    <w:p>
      <w:pPr>
        <w:ind w:firstLine="560" w:firstLineChars="200"/>
        <w:rPr>
          <w:sz w:val="28"/>
          <w:szCs w:val="28"/>
        </w:rPr>
      </w:pPr>
      <w:bookmarkStart w:id="3" w:name="bookmark28"/>
      <w:bookmarkEnd w:id="3"/>
      <w:r>
        <w:rPr>
          <w:sz w:val="28"/>
          <w:szCs w:val="28"/>
        </w:rPr>
        <w:t>4.使用规范性。严格按照下达预算的科目和项目执行，未出现截留、挤占、挪用或擅自调整等问题。</w:t>
      </w:r>
    </w:p>
    <w:p>
      <w:pPr>
        <w:ind w:firstLine="560" w:firstLineChars="200"/>
        <w:rPr>
          <w:sz w:val="28"/>
          <w:szCs w:val="28"/>
        </w:rPr>
      </w:pPr>
      <w:bookmarkStart w:id="4" w:name="bookmark29"/>
      <w:bookmarkEnd w:id="4"/>
      <w:r>
        <w:rPr>
          <w:sz w:val="28"/>
          <w:szCs w:val="28"/>
        </w:rPr>
        <w:t>5.执行准确性。按照上级下达和本级预算安排的金额执行，不存在执行数偏离预算数较多的问题。</w:t>
      </w:r>
    </w:p>
    <w:p>
      <w:pPr>
        <w:ind w:firstLine="560" w:firstLineChars="200"/>
        <w:rPr>
          <w:sz w:val="28"/>
          <w:szCs w:val="28"/>
        </w:rPr>
      </w:pPr>
      <w:r>
        <w:rPr>
          <w:sz w:val="28"/>
          <w:szCs w:val="28"/>
        </w:rPr>
        <w:t>6.预算绩效管理情况。在细化下达预算时同步下达绩效目标, 将有关资金纳入本级预算或对下转移支付绩效管理，开展绩效监控和绩效评价。</w:t>
      </w:r>
    </w:p>
    <w:p>
      <w:pPr>
        <w:ind w:firstLine="560" w:firstLineChars="200"/>
        <w:rPr>
          <w:sz w:val="28"/>
          <w:szCs w:val="28"/>
        </w:rPr>
      </w:pPr>
      <w:r>
        <w:rPr>
          <w:sz w:val="28"/>
          <w:szCs w:val="28"/>
        </w:rPr>
        <w:t>7.支出责任履行情况。对共同财政事权转移支付，按照财政事权和支出责任划分有关规定，足额安排资金履行本级支出责任。</w:t>
      </w:r>
    </w:p>
    <w:p>
      <w:pPr>
        <w:pStyle w:val="3"/>
        <w:rPr>
          <w:sz w:val="28"/>
          <w:szCs w:val="28"/>
        </w:rPr>
      </w:pPr>
      <w:r>
        <w:rPr>
          <w:rFonts w:hint="eastAsia"/>
          <w:sz w:val="28"/>
          <w:szCs w:val="28"/>
        </w:rPr>
        <w:t>（三）总体绩效目标完成情况分析</w:t>
      </w:r>
    </w:p>
    <w:p>
      <w:pPr>
        <w:keepNext w:val="0"/>
        <w:keepLines w:val="0"/>
        <w:pageBreakBefore w:val="0"/>
        <w:widowControl w:val="0"/>
        <w:suppressLineNumbers w:val="0"/>
        <w:suppressAutoHyphens w:val="0"/>
        <w:ind w:firstLine="560" w:firstLineChars="200"/>
        <w:rPr>
          <w:sz w:val="28"/>
          <w:szCs w:val="28"/>
        </w:rPr>
      </w:pPr>
      <w:r>
        <w:rPr>
          <w:rFonts w:hint="eastAsia"/>
          <w:sz w:val="28"/>
          <w:szCs w:val="28"/>
        </w:rPr>
        <w:t>2022年共培训学习2次，发生培训学习等费用12100元，由于该项目截止时间2023年6月末，剩余资金按原项目实施方案逐步使用。</w:t>
      </w:r>
    </w:p>
    <w:p>
      <w:pPr>
        <w:keepNext w:val="0"/>
        <w:keepLines w:val="0"/>
        <w:pageBreakBefore w:val="0"/>
        <w:widowControl w:val="0"/>
        <w:suppressLineNumbers w:val="0"/>
        <w:suppressAutoHyphens w:val="0"/>
        <w:ind w:firstLine="560" w:firstLineChars="200"/>
        <w:rPr>
          <w:sz w:val="28"/>
          <w:szCs w:val="28"/>
        </w:rPr>
      </w:pPr>
      <w:r>
        <w:rPr>
          <w:rFonts w:hint="eastAsia"/>
          <w:sz w:val="28"/>
          <w:szCs w:val="28"/>
        </w:rPr>
        <w:t>通过集中理论学习、游学轮转、自主实践等方式进行培训，提升了中医护理专业素质和服务能力。持之以恒连续实施该项目，将极大的提升中医护理专业素质和服务能力。医务人员满意度≥95%；患者满意度≥90%。</w:t>
      </w:r>
    </w:p>
    <w:p>
      <w:pPr>
        <w:pStyle w:val="3"/>
        <w:rPr>
          <w:sz w:val="28"/>
          <w:szCs w:val="28"/>
        </w:rPr>
      </w:pPr>
      <w:r>
        <w:rPr>
          <w:rFonts w:hint="eastAsia"/>
          <w:sz w:val="28"/>
          <w:szCs w:val="28"/>
        </w:rPr>
        <w:t>（四）绩效指标完成情况分析</w:t>
      </w:r>
    </w:p>
    <w:p>
      <w:pPr>
        <w:keepNext w:val="0"/>
        <w:keepLines w:val="0"/>
        <w:pageBreakBefore w:val="0"/>
        <w:widowControl w:val="0"/>
        <w:suppressLineNumbers w:val="0"/>
        <w:suppressAutoHyphens w:val="0"/>
        <w:ind w:firstLine="560" w:firstLineChars="200"/>
        <w:rPr>
          <w:sz w:val="28"/>
          <w:szCs w:val="28"/>
        </w:rPr>
      </w:pPr>
      <w:r>
        <w:rPr>
          <w:rFonts w:hint="eastAsia"/>
          <w:sz w:val="28"/>
          <w:szCs w:val="28"/>
        </w:rPr>
        <w:t>医院主管护师杨敏严格按照《实施方案》要求，完成理论培训、临床实践、实施细则规定的培训项目，达到了绩效考核的目标。该项目提高了我院中医护理专业素质和服务能力，达到了绩效考核的目标。</w:t>
      </w:r>
    </w:p>
    <w:p>
      <w:pPr>
        <w:pStyle w:val="2"/>
        <w:rPr>
          <w:sz w:val="28"/>
          <w:szCs w:val="28"/>
        </w:rPr>
      </w:pPr>
      <w:r>
        <w:rPr>
          <w:rFonts w:hint="eastAsia"/>
          <w:sz w:val="28"/>
          <w:szCs w:val="28"/>
        </w:rPr>
        <w:t>三、偏离绩效目标的原因和下一步改进措施</w:t>
      </w:r>
    </w:p>
    <w:p>
      <w:pPr>
        <w:ind w:firstLine="560" w:firstLineChars="200"/>
        <w:rPr>
          <w:rFonts w:ascii="宋体" w:hAnsi="宋体"/>
        </w:rPr>
      </w:pPr>
      <w:r>
        <w:rPr>
          <w:rFonts w:hint="eastAsia"/>
          <w:sz w:val="28"/>
          <w:szCs w:val="28"/>
        </w:rPr>
        <w:t>偏离绩效目标的原因是受疫情影响，该培训项目延迟至2023年6月底完成，截止2023年3月底已发生金额共计24027.00元。现正在基地参加培训学习，还剩3个基地的会务及差旅费未报销，预计在6月底该培训项目合计金额达到3万元以上</w:t>
      </w:r>
      <w:bookmarkEnd w:id="0"/>
      <w:r>
        <w:rPr>
          <w:rFonts w:hint="eastAsia"/>
          <w:sz w:val="28"/>
          <w:szCs w:val="28"/>
        </w:rPr>
        <w:t>。</w:t>
      </w:r>
    </w:p>
    <w:sectPr>
      <w:pgSz w:w="11905" w:h="16840"/>
      <w:pgMar w:top="1440" w:right="1800" w:bottom="1440" w:left="1800" w:header="851" w:footer="992" w:gutter="0"/>
      <w:cols w:space="720" w:num="1"/>
      <w:docGrid w:type="lines" w:linePitch="312"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
    <w:altName w:val="宋体"/>
    <w:panose1 w:val="00000000000000000000"/>
    <w:charset w:val="86"/>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orever">
    <w15:presenceInfo w15:providerId="None" w15:userId="Fore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2"/>
  </w:compat>
  <w:docVars>
    <w:docVar w:name="commondata" w:val="eyJoZGlkIjoiMjBhZDBjNjMxNjM0YzcyNDViMTQxZTEyYzNhZWEwM2UifQ=="/>
  </w:docVars>
  <w:rsids>
    <w:rsidRoot w:val="00000000"/>
    <w:rsid w:val="185647CD"/>
    <w:rsid w:val="453672DE"/>
    <w:rsid w:val="47706655"/>
    <w:rsid w:val="4FD81E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200" w:firstLineChars="200"/>
      <w:jc w:val="left"/>
    </w:pPr>
    <w:rPr>
      <w:rFonts w:ascii="Times New Roman" w:hAnsi="Times New Roman" w:eastAsia="方正仿宋_GBK" w:cs="Times New Roman"/>
      <w:kern w:val="2"/>
      <w:sz w:val="32"/>
      <w:szCs w:val="21"/>
      <w:lang w:val="en-US" w:eastAsia="zh-CN" w:bidi="ar-SA"/>
    </w:rPr>
  </w:style>
  <w:style w:type="paragraph" w:styleId="2">
    <w:name w:val="heading 1"/>
    <w:basedOn w:val="1"/>
    <w:next w:val="1"/>
    <w:qFormat/>
    <w:uiPriority w:val="0"/>
    <w:pPr>
      <w:keepNext/>
      <w:keepLines/>
      <w:widowControl w:val="0"/>
      <w:outlineLvl w:val="0"/>
    </w:pPr>
    <w:rPr>
      <w:rFonts w:eastAsia="方正黑体_GBK"/>
      <w:bCs/>
      <w:kern w:val="44"/>
      <w:sz w:val="32"/>
    </w:rPr>
  </w:style>
  <w:style w:type="paragraph" w:styleId="3">
    <w:name w:val="heading 2"/>
    <w:basedOn w:val="1"/>
    <w:next w:val="1"/>
    <w:qFormat/>
    <w:uiPriority w:val="0"/>
    <w:pPr>
      <w:keepNext/>
      <w:keepLines/>
      <w:widowControl w:val="0"/>
      <w:outlineLvl w:val="1"/>
    </w:pPr>
    <w:rPr>
      <w:rFonts w:ascii="Arial" w:hAnsi="Arial" w:eastAsia="方正楷体_GBK"/>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index 7"/>
    <w:basedOn w:val="1"/>
    <w:next w:val="1"/>
    <w:uiPriority w:val="0"/>
    <w:pPr>
      <w:ind w:left="2520"/>
    </w:pPr>
  </w:style>
  <w:style w:type="paragraph" w:styleId="9">
    <w:name w:val="Normal (Web)"/>
    <w:next w:val="5"/>
    <w:qFormat/>
    <w:uiPriority w:val="0"/>
    <w:pPr>
      <w:spacing w:before="100" w:beforeAutospacing="1" w:after="100" w:afterAutospacing="1"/>
    </w:pPr>
    <w:rPr>
      <w:rFonts w:ascii="宋体" w:hAnsi="Times New Roman" w:eastAsia="宋体" w:cs="宋体"/>
      <w:sz w:val="24"/>
      <w:szCs w:val="24"/>
      <w:lang w:val="en-US" w:eastAsia="zh-CN" w:bidi="ar-SA"/>
    </w:rPr>
  </w:style>
  <w:style w:type="character" w:styleId="12">
    <w:name w:val="Strong"/>
    <w:uiPriority w:val="0"/>
    <w:rPr>
      <w:b/>
    </w:rPr>
  </w:style>
  <w:style w:type="paragraph" w:customStyle="1" w:styleId="13">
    <w:name w:val="正文文本1"/>
    <w:next w:val="8"/>
    <w:qFormat/>
    <w:uiPriority w:val="0"/>
    <w:pPr>
      <w:widowControl w:val="0"/>
      <w:spacing w:line="240" w:lineRule="auto"/>
      <w:ind w:firstLine="0"/>
    </w:pPr>
    <w:rPr>
      <w:rFonts w:ascii="宋体" w:hAnsi="宋体" w:eastAsia="方正仿宋_GBK" w:cs="宋体"/>
      <w:sz w:val="32"/>
      <w:szCs w:val="30"/>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P R C</Company>
  <Pages>6</Pages>
  <Words>2547</Words>
  <Characters>2908</Characters>
  <Lines>612</Lines>
  <Paragraphs>295</Paragraphs>
  <TotalTime>1</TotalTime>
  <ScaleCrop>false</ScaleCrop>
  <LinksUpToDate>false</LinksUpToDate>
  <CharactersWithSpaces>2940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2023-09-12T00:52:00Z</dcterms:created>
  <dc:creator>BSZYY</dc:creator>
  <cp:lastModifiedBy>BSZYY</cp:lastModifiedBy>
  <dcterms:modified xsi:type="dcterms:W3CDTF">2023-09-12T02:45:40Z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DC1B4FE7BE0D46C394177ED595593039_12</vt:lpwstr>
  </property>
</Properties>
</file>