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rPr>
      </w:pPr>
      <w:r>
        <w:rPr>
          <w:rFonts w:hint="eastAsia" w:ascii="方正仿宋_GBK" w:eastAsia="方正仿宋_GBK"/>
          <w:sz w:val="32"/>
          <w:szCs w:val="32"/>
        </w:rPr>
        <w:t>附件4</w:t>
      </w:r>
    </w:p>
    <w:p>
      <w:pPr>
        <w:pStyle w:val="12"/>
        <w:spacing w:line="596" w:lineRule="exact"/>
        <w:ind w:left="359" w:leftChars="171" w:firstLine="1540" w:firstLineChars="350"/>
        <w:jc w:val="both"/>
        <w:rPr>
          <w:rFonts w:hint="eastAsia" w:eastAsia="方正小标宋_GBK"/>
          <w:sz w:val="44"/>
          <w:szCs w:val="32"/>
          <w:lang w:eastAsia="zh-CN"/>
        </w:rPr>
      </w:pPr>
      <w:r>
        <w:rPr>
          <w:rFonts w:hint="eastAsia" w:eastAsia="方正小标宋_GBK"/>
          <w:sz w:val="44"/>
          <w:szCs w:val="32"/>
        </w:rPr>
        <w:t>璧山</w:t>
      </w:r>
      <w:r>
        <w:rPr>
          <w:rFonts w:eastAsia="方正小标宋_GBK"/>
          <w:sz w:val="44"/>
          <w:szCs w:val="32"/>
        </w:rPr>
        <w:t>区</w:t>
      </w:r>
      <w:r>
        <w:rPr>
          <w:rFonts w:hint="eastAsia" w:eastAsia="方正小标宋_GBK"/>
          <w:sz w:val="44"/>
          <w:szCs w:val="32"/>
          <w:highlight w:val="none"/>
        </w:rPr>
        <w:t>水利综合行政执法支队</w:t>
      </w:r>
    </w:p>
    <w:p>
      <w:pPr>
        <w:pStyle w:val="12"/>
        <w:spacing w:line="596" w:lineRule="exact"/>
        <w:ind w:left="359" w:leftChars="171" w:firstLine="1100" w:firstLineChars="250"/>
        <w:rPr>
          <w:rFonts w:eastAsia="方正小标宋_GBK"/>
          <w:sz w:val="44"/>
          <w:szCs w:val="32"/>
        </w:rPr>
      </w:pPr>
      <w:r>
        <w:rPr>
          <w:rFonts w:hint="eastAsia" w:eastAsia="方正小标宋_GBK"/>
          <w:sz w:val="44"/>
          <w:szCs w:val="32"/>
        </w:rPr>
        <w:t>2022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2"/>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96" w:lineRule="exact"/>
        <w:ind w:firstLine="640" w:firstLineChars="200"/>
        <w:rPr>
          <w:rFonts w:eastAsia="方正仿宋_GBK"/>
          <w:sz w:val="32"/>
          <w:szCs w:val="32"/>
        </w:rPr>
      </w:pPr>
      <w:r>
        <w:rPr>
          <w:rFonts w:eastAsia="方正仿宋_GBK"/>
          <w:sz w:val="32"/>
          <w:szCs w:val="32"/>
        </w:rPr>
        <w:t>（一）</w:t>
      </w:r>
      <w:r>
        <w:rPr>
          <w:rFonts w:hint="eastAsia" w:eastAsia="方正仿宋_GBK"/>
          <w:color w:val="000000" w:themeColor="text1"/>
          <w:sz w:val="32"/>
          <w:szCs w:val="32"/>
        </w:rPr>
        <w:t>单位</w:t>
      </w:r>
      <w:r>
        <w:rPr>
          <w:rFonts w:hint="eastAsia" w:eastAsia="方正仿宋_GBK"/>
          <w:sz w:val="32"/>
          <w:szCs w:val="32"/>
        </w:rPr>
        <w:t>基本情况</w:t>
      </w:r>
      <w:r>
        <w:rPr>
          <w:rFonts w:eastAsia="方正仿宋_GBK"/>
          <w:sz w:val="32"/>
          <w:szCs w:val="32"/>
        </w:rPr>
        <w:t>。</w:t>
      </w:r>
    </w:p>
    <w:p>
      <w:pPr>
        <w:spacing w:line="596" w:lineRule="exact"/>
        <w:ind w:firstLine="640" w:firstLineChars="200"/>
        <w:rPr>
          <w:rFonts w:hint="eastAsia" w:eastAsia="方正仿宋_GBK"/>
          <w:sz w:val="32"/>
          <w:szCs w:val="32"/>
        </w:rPr>
      </w:pPr>
      <w:r>
        <w:rPr>
          <w:rFonts w:hint="eastAsia" w:eastAsia="方正仿宋_GBK"/>
          <w:sz w:val="32"/>
          <w:szCs w:val="32"/>
        </w:rPr>
        <w:t>1、单位职级</w:t>
      </w:r>
    </w:p>
    <w:p>
      <w:pPr>
        <w:spacing w:line="596" w:lineRule="exact"/>
        <w:ind w:firstLine="640" w:firstLineChars="200"/>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重庆市璧山区水利综合行致执法支队，为区水利局管理的财政全额补助公益一类正科级事业单位</w:t>
      </w:r>
    </w:p>
    <w:p>
      <w:pPr>
        <w:spacing w:line="596" w:lineRule="exact"/>
        <w:ind w:firstLine="640" w:firstLineChars="200"/>
        <w:rPr>
          <w:rFonts w:hint="eastAsia" w:eastAsia="方正仿宋_GBK"/>
          <w:sz w:val="32"/>
          <w:szCs w:val="32"/>
        </w:rPr>
      </w:pPr>
      <w:r>
        <w:rPr>
          <w:rFonts w:hint="eastAsia" w:eastAsia="方正仿宋_GBK"/>
          <w:sz w:val="32"/>
          <w:szCs w:val="32"/>
        </w:rPr>
        <w:t>2、内设机构及编制</w:t>
      </w:r>
    </w:p>
    <w:p>
      <w:pPr>
        <w:spacing w:line="596" w:lineRule="exact"/>
        <w:ind w:firstLine="640" w:firstLineChars="200"/>
        <w:rPr>
          <w:rFonts w:hint="eastAsia" w:eastAsia="方正仿宋_GBK"/>
          <w:color w:val="FF0000"/>
          <w:sz w:val="32"/>
          <w:szCs w:val="32"/>
        </w:rPr>
      </w:pPr>
      <w:r>
        <w:rPr>
          <w:rFonts w:hint="eastAsia" w:ascii="方正仿宋_GBK" w:hAnsi="方正仿宋_GBK" w:eastAsia="方正仿宋_GBK" w:cs="方正仿宋_GBK"/>
          <w:b w:val="0"/>
          <w:bCs w:val="0"/>
          <w:color w:val="auto"/>
          <w:sz w:val="32"/>
          <w:szCs w:val="32"/>
          <w:highlight w:val="none"/>
        </w:rPr>
        <w:t>重庆市璧山区水利综合行致执法支队</w:t>
      </w:r>
      <w:r>
        <w:rPr>
          <w:rFonts w:hint="eastAsia" w:eastAsia="方正仿宋_GBK"/>
          <w:color w:val="auto"/>
          <w:sz w:val="32"/>
          <w:szCs w:val="32"/>
        </w:rPr>
        <w:t>核定行政编制</w:t>
      </w:r>
      <w:r>
        <w:rPr>
          <w:rFonts w:hint="eastAsia" w:eastAsia="方正仿宋_GBK"/>
          <w:color w:val="auto"/>
          <w:sz w:val="32"/>
          <w:szCs w:val="32"/>
          <w:lang w:val="en-US" w:eastAsia="zh-CN"/>
        </w:rPr>
        <w:t>9</w:t>
      </w:r>
      <w:r>
        <w:rPr>
          <w:rFonts w:hint="eastAsia" w:eastAsia="方正仿宋_GBK"/>
          <w:color w:val="auto"/>
          <w:sz w:val="32"/>
          <w:szCs w:val="32"/>
        </w:rPr>
        <w:t>名</w:t>
      </w:r>
      <w:r>
        <w:rPr>
          <w:rFonts w:hint="eastAsia" w:eastAsia="方正仿宋_GBK"/>
          <w:color w:val="auto"/>
          <w:sz w:val="32"/>
          <w:szCs w:val="32"/>
          <w:lang w:eastAsia="zh-CN"/>
        </w:rPr>
        <w:t>，在编人员8</w:t>
      </w:r>
      <w:r>
        <w:rPr>
          <w:rFonts w:hint="eastAsia" w:eastAsia="方正仿宋_GBK"/>
          <w:color w:val="auto"/>
          <w:sz w:val="32"/>
          <w:szCs w:val="32"/>
          <w:lang w:val="en-US" w:eastAsia="zh-CN"/>
        </w:rPr>
        <w:t>人，退休职工12</w:t>
      </w:r>
      <w:bookmarkStart w:id="3" w:name="_GoBack"/>
      <w:bookmarkEnd w:id="3"/>
      <w:r>
        <w:rPr>
          <w:rFonts w:hint="eastAsia" w:eastAsia="方正仿宋_GBK"/>
          <w:color w:val="auto"/>
          <w:sz w:val="32"/>
          <w:szCs w:val="32"/>
          <w:lang w:val="en-US" w:eastAsia="zh-CN"/>
        </w:rPr>
        <w:t>人</w:t>
      </w:r>
      <w:r>
        <w:rPr>
          <w:rFonts w:hint="eastAsia" w:eastAsia="方正仿宋_GBK"/>
          <w:color w:val="auto"/>
          <w:sz w:val="32"/>
          <w:szCs w:val="32"/>
        </w:rPr>
        <w:t>。</w:t>
      </w:r>
    </w:p>
    <w:p>
      <w:pPr>
        <w:spacing w:line="596" w:lineRule="exact"/>
        <w:ind w:firstLine="640" w:firstLineChars="200"/>
        <w:rPr>
          <w:rFonts w:hint="eastAsia" w:eastAsia="方正仿宋_GBK"/>
          <w:sz w:val="32"/>
          <w:szCs w:val="32"/>
        </w:rPr>
      </w:pPr>
      <w:r>
        <w:rPr>
          <w:rFonts w:hint="eastAsia" w:eastAsia="方正仿宋_GBK"/>
          <w:sz w:val="32"/>
          <w:szCs w:val="32"/>
          <w:lang w:val="en-US" w:eastAsia="zh-CN"/>
        </w:rPr>
        <w:t>3</w:t>
      </w:r>
      <w:r>
        <w:rPr>
          <w:rFonts w:hint="eastAsia" w:eastAsia="方正仿宋_GBK"/>
          <w:sz w:val="32"/>
          <w:szCs w:val="32"/>
        </w:rPr>
        <w:t>、</w:t>
      </w:r>
      <w:r>
        <w:rPr>
          <w:rFonts w:hint="eastAsia" w:eastAsia="方正仿宋_GBK"/>
          <w:color w:val="000000" w:themeColor="text1"/>
          <w:sz w:val="32"/>
          <w:szCs w:val="32"/>
        </w:rPr>
        <w:t>单位</w:t>
      </w:r>
      <w:r>
        <w:rPr>
          <w:rFonts w:hint="eastAsia" w:eastAsia="方正仿宋_GBK"/>
          <w:sz w:val="32"/>
          <w:szCs w:val="32"/>
        </w:rPr>
        <w:t>职能职责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）宣传贯彻水法律、法规和规章；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）受主管部门委托</w:t>
      </w:r>
      <w:ins w:id="0" w:author="飞如内控咨询小王" w:date="2023-03-20T14:09:13Z">
        <w:r>
          <w:rPr>
            <w:rFonts w:hint="eastAsia" w:ascii="方正仿宋_GBK" w:hAnsi="方正仿宋_GBK" w:eastAsia="方正仿宋_GBK" w:cs="方正仿宋_GBK"/>
            <w:color w:val="auto"/>
            <w:sz w:val="32"/>
            <w:szCs w:val="32"/>
            <w:highlight w:val="none"/>
            <w:lang w:eastAsia="zh-CN"/>
          </w:rPr>
          <w:t>，</w:t>
        </w:r>
      </w:ins>
      <w:r>
        <w:rPr>
          <w:rFonts w:hint="eastAsia" w:ascii="方正仿宋_GBK" w:hAnsi="方正仿宋_GBK" w:eastAsia="方正仿宋_GBK" w:cs="方正仿宋_GBK"/>
          <w:color w:val="auto"/>
          <w:sz w:val="32"/>
          <w:szCs w:val="32"/>
          <w:highlight w:val="none"/>
          <w:lang w:eastAsia="zh-CN"/>
        </w:rPr>
        <w:t>,承担全区水行政执法，调查处理水事纠纷和水事违法案件，开展水利行业领域安全生产违法行为的行政处罚；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lang w:eastAsia="zh-CN"/>
        </w:rPr>
        <w:t>）受主管部门委托，依法对水工程、水资源、河道、水文设施及防洪设施进行监察；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lang w:eastAsia="zh-CN"/>
        </w:rPr>
        <w:t>）受主管部门委托，监督全区水务工程的质量,做好水利工程建设项目稽查工作；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lang w:eastAsia="zh-CN"/>
        </w:rPr>
        <w:t>）协助主管部门做好编制和实施河道岸线利用与保护规划的事务性工作；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6</w:t>
      </w:r>
      <w:r>
        <w:rPr>
          <w:rFonts w:hint="eastAsia" w:ascii="方正仿宋_GBK" w:hAnsi="方正仿宋_GBK" w:eastAsia="方正仿宋_GBK" w:cs="方正仿宋_GBK"/>
          <w:color w:val="auto"/>
          <w:sz w:val="32"/>
          <w:szCs w:val="32"/>
          <w:highlight w:val="none"/>
          <w:lang w:eastAsia="zh-CN"/>
        </w:rPr>
        <w:t>）承担河道治理的事务性工作</w:t>
      </w:r>
      <w:ins w:id="1" w:author="飞如内控咨询小王" w:date="2023-03-20T14:09:13Z">
        <w:r>
          <w:rPr>
            <w:rFonts w:hint="eastAsia" w:ascii="方正仿宋_GBK" w:hAnsi="方正仿宋_GBK" w:eastAsia="方正仿宋_GBK" w:cs="方正仿宋_GBK"/>
            <w:color w:val="auto"/>
            <w:sz w:val="32"/>
            <w:szCs w:val="32"/>
            <w:highlight w:val="none"/>
            <w:lang w:eastAsia="zh-CN"/>
          </w:rPr>
          <w:t>，</w:t>
        </w:r>
      </w:ins>
      <w:del w:id="2" w:author="飞如内控咨询小王" w:date="2023-03-20T14:09:13Z">
        <w:r>
          <w:rPr>
            <w:rFonts w:hint="eastAsia" w:ascii="方正仿宋_GBK" w:hAnsi="方正仿宋_GBK" w:eastAsia="方正仿宋_GBK" w:cs="方正仿宋_GBK"/>
            <w:color w:val="auto"/>
            <w:sz w:val="32"/>
            <w:szCs w:val="32"/>
            <w:highlight w:val="none"/>
            <w:lang w:eastAsia="zh-CN"/>
          </w:rPr>
          <w:delText>,</w:delText>
        </w:r>
      </w:del>
      <w:r>
        <w:rPr>
          <w:rFonts w:hint="eastAsia" w:ascii="方正仿宋_GBK" w:hAnsi="方正仿宋_GBK" w:eastAsia="方正仿宋_GBK" w:cs="方正仿宋_GBK"/>
          <w:color w:val="auto"/>
          <w:sz w:val="32"/>
          <w:szCs w:val="32"/>
          <w:highlight w:val="none"/>
          <w:lang w:eastAsia="zh-CN"/>
        </w:rPr>
        <w:t>做好涉河建设项目论证的事务工作及相关的资料管理等工作；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7</w:t>
      </w:r>
      <w:r>
        <w:rPr>
          <w:rFonts w:hint="eastAsia" w:ascii="方正仿宋_GBK" w:hAnsi="方正仿宋_GBK" w:eastAsia="方正仿宋_GBK" w:cs="方正仿宋_GBK"/>
          <w:color w:val="auto"/>
          <w:sz w:val="32"/>
          <w:szCs w:val="32"/>
          <w:highlight w:val="none"/>
          <w:lang w:eastAsia="zh-CN"/>
        </w:rPr>
        <w:t>）承办主管部门交办的其他事项。</w:t>
      </w:r>
    </w:p>
    <w:p>
      <w:pPr>
        <w:spacing w:line="596" w:lineRule="exact"/>
        <w:ind w:firstLine="640" w:firstLineChars="200"/>
        <w:outlineLvl w:val="1"/>
        <w:rPr>
          <w:rFonts w:eastAsia="方正仿宋_GBK"/>
          <w:sz w:val="32"/>
          <w:szCs w:val="32"/>
          <w:highlight w:val="none"/>
        </w:rPr>
      </w:pPr>
      <w:bookmarkStart w:id="0" w:name="_Toc19729"/>
      <w:r>
        <w:rPr>
          <w:rFonts w:eastAsia="方正仿宋_GBK"/>
          <w:sz w:val="32"/>
          <w:szCs w:val="32"/>
          <w:highlight w:val="none"/>
        </w:rPr>
        <w:t>（二）</w:t>
      </w:r>
      <w:r>
        <w:rPr>
          <w:rFonts w:hint="eastAsia" w:eastAsia="方正仿宋_GBK"/>
          <w:sz w:val="32"/>
          <w:szCs w:val="32"/>
          <w:highlight w:val="none"/>
        </w:rPr>
        <w:t>预算及支出情况</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del w:id="3" w:author="飞如内控咨询小王" w:date="2023-03-27T15:23:18Z"/>
          <w:rFonts w:hint="eastAsia" w:ascii="方正仿宋_GBK" w:hAnsi="方正仿宋_GBK" w:eastAsia="方正仿宋_GBK" w:cs="方正仿宋_GBK"/>
          <w:color w:val="auto"/>
          <w:sz w:val="32"/>
          <w:szCs w:val="32"/>
          <w:highlight w:val="none"/>
        </w:rPr>
      </w:pPr>
      <w:del w:id="4" w:author="飞如内控咨询小王" w:date="2023-03-27T15:23:18Z">
        <w:bookmarkStart w:id="1" w:name="_Toc25795"/>
        <w:r>
          <w:rPr>
            <w:rFonts w:hint="eastAsia" w:ascii="方正仿宋_GBK" w:hAnsi="方正仿宋_GBK" w:eastAsia="方正仿宋_GBK" w:cs="方正仿宋_GBK"/>
            <w:color w:val="auto"/>
            <w:sz w:val="32"/>
            <w:szCs w:val="32"/>
            <w:highlight w:val="none"/>
            <w:lang w:val="en-US" w:eastAsia="zh-CN"/>
          </w:rPr>
          <w:delText>1、</w:delText>
        </w:r>
      </w:del>
      <w:del w:id="5" w:author="飞如内控咨询小王" w:date="2023-03-27T15:23:18Z">
        <w:r>
          <w:rPr>
            <w:rFonts w:hint="eastAsia" w:ascii="方正仿宋_GBK" w:hAnsi="方正仿宋_GBK" w:eastAsia="方正仿宋_GBK" w:cs="方正仿宋_GBK"/>
            <w:color w:val="auto"/>
            <w:sz w:val="32"/>
            <w:szCs w:val="32"/>
            <w:highlight w:val="none"/>
          </w:rPr>
          <w:delText>财政资金整体支出</w:delText>
        </w:r>
        <w:bookmarkEnd w:id="1"/>
      </w:del>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202</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年财政资金年初支出预算为39</w:t>
      </w:r>
      <w:r>
        <w:rPr>
          <w:rFonts w:hint="eastAsia" w:ascii="方正仿宋_GBK" w:hAnsi="方正仿宋_GBK" w:eastAsia="方正仿宋_GBK" w:cs="方正仿宋_GBK"/>
          <w:color w:val="auto"/>
          <w:sz w:val="32"/>
          <w:szCs w:val="32"/>
          <w:highlight w:val="none"/>
          <w:lang w:val="en-US" w:eastAsia="zh-CN"/>
        </w:rPr>
        <w:t>4.07</w:t>
      </w:r>
      <w:r>
        <w:rPr>
          <w:rFonts w:hint="eastAsia" w:ascii="方正仿宋_GBK" w:hAnsi="方正仿宋_GBK" w:eastAsia="方正仿宋_GBK" w:cs="方正仿宋_GBK"/>
          <w:color w:val="auto"/>
          <w:sz w:val="32"/>
          <w:szCs w:val="32"/>
          <w:highlight w:val="none"/>
        </w:rPr>
        <w:t>万元，年中调整预算为</w:t>
      </w:r>
      <w:r>
        <w:rPr>
          <w:rFonts w:hint="eastAsia" w:ascii="方正仿宋_GBK" w:hAnsi="方正仿宋_GBK" w:eastAsia="方正仿宋_GBK" w:cs="方正仿宋_GBK"/>
          <w:color w:val="auto"/>
          <w:sz w:val="32"/>
          <w:szCs w:val="32"/>
          <w:highlight w:val="none"/>
          <w:lang w:val="en-US" w:eastAsia="zh-CN"/>
        </w:rPr>
        <w:t>299.04</w:t>
      </w:r>
      <w:r>
        <w:rPr>
          <w:rFonts w:hint="eastAsia" w:ascii="方正仿宋_GBK" w:hAnsi="方正仿宋_GBK" w:eastAsia="方正仿宋_GBK" w:cs="方正仿宋_GBK"/>
          <w:color w:val="auto"/>
          <w:sz w:val="32"/>
          <w:szCs w:val="32"/>
          <w:highlight w:val="none"/>
        </w:rPr>
        <w:t>万元，</w:t>
      </w:r>
      <w:r>
        <w:rPr>
          <w:rFonts w:hint="eastAsia" w:ascii="方正仿宋_GBK" w:hAnsi="方正仿宋_GBK" w:eastAsia="方正仿宋_GBK" w:cs="方正仿宋_GBK"/>
          <w:color w:val="auto"/>
          <w:kern w:val="0"/>
          <w:sz w:val="32"/>
          <w:szCs w:val="32"/>
          <w:highlight w:val="none"/>
          <w:shd w:val="clear" w:color="auto" w:fill="FFFFFF"/>
          <w:lang w:val="en-US" w:eastAsia="zh-CN"/>
        </w:rPr>
        <w:t>上年无结转</w:t>
      </w:r>
      <w:r>
        <w:rPr>
          <w:rFonts w:hint="eastAsia" w:ascii="方正仿宋_GBK" w:hAnsi="方正仿宋_GBK" w:eastAsia="方正仿宋_GBK" w:cs="方正仿宋_GBK"/>
          <w:color w:val="auto"/>
          <w:sz w:val="32"/>
          <w:szCs w:val="32"/>
          <w:highlight w:val="none"/>
        </w:rPr>
        <w:t>，调整后支出预算为</w:t>
      </w:r>
      <w:r>
        <w:rPr>
          <w:rFonts w:hint="eastAsia" w:ascii="方正仿宋_GBK" w:hAnsi="方正仿宋_GBK" w:eastAsia="方正仿宋_GBK" w:cs="方正仿宋_GBK"/>
          <w:color w:val="auto"/>
          <w:sz w:val="32"/>
          <w:szCs w:val="32"/>
          <w:highlight w:val="none"/>
          <w:lang w:val="en-US" w:eastAsia="zh-CN"/>
        </w:rPr>
        <w:t>299.04</w:t>
      </w:r>
      <w:r>
        <w:rPr>
          <w:rFonts w:hint="eastAsia" w:ascii="方正仿宋_GBK" w:hAnsi="方正仿宋_GBK" w:eastAsia="方正仿宋_GBK" w:cs="方正仿宋_GBK"/>
          <w:color w:val="auto"/>
          <w:sz w:val="32"/>
          <w:szCs w:val="32"/>
          <w:highlight w:val="none"/>
        </w:rPr>
        <w:t>万元；年末支出决算为</w:t>
      </w:r>
      <w:r>
        <w:rPr>
          <w:rFonts w:hint="eastAsia" w:ascii="方正仿宋_GBK" w:hAnsi="方正仿宋_GBK" w:eastAsia="方正仿宋_GBK" w:cs="方正仿宋_GBK"/>
          <w:color w:val="auto"/>
          <w:sz w:val="32"/>
          <w:szCs w:val="32"/>
          <w:highlight w:val="none"/>
          <w:lang w:val="en-US" w:eastAsia="zh-CN"/>
        </w:rPr>
        <w:t>299.04万</w:t>
      </w:r>
      <w:r>
        <w:rPr>
          <w:rFonts w:hint="eastAsia" w:ascii="方正仿宋_GBK" w:hAnsi="方正仿宋_GBK" w:eastAsia="方正仿宋_GBK" w:cs="方正仿宋_GBK"/>
          <w:color w:val="auto"/>
          <w:sz w:val="32"/>
          <w:szCs w:val="32"/>
          <w:highlight w:val="none"/>
        </w:rPr>
        <w:t>元</w:t>
      </w:r>
      <w:r>
        <w:rPr>
          <w:rFonts w:hint="eastAsia" w:ascii="方正仿宋_GBK" w:hAnsi="方正仿宋_GBK" w:eastAsia="方正仿宋_GBK" w:cs="方正仿宋_GBK"/>
          <w:color w:val="auto"/>
          <w:sz w:val="32"/>
          <w:szCs w:val="32"/>
          <w:highlight w:val="none"/>
          <w:lang w:eastAsia="zh-CN"/>
        </w:rPr>
        <w:t>，年末</w:t>
      </w:r>
      <w:r>
        <w:rPr>
          <w:rFonts w:hint="eastAsia" w:ascii="方正仿宋_GBK" w:hAnsi="方正仿宋_GBK" w:eastAsia="方正仿宋_GBK" w:cs="方正仿宋_GBK"/>
          <w:color w:val="auto"/>
          <w:sz w:val="32"/>
          <w:szCs w:val="32"/>
          <w:highlight w:val="none"/>
          <w:lang w:val="en-US" w:eastAsia="zh-CN"/>
        </w:rPr>
        <w:t>无</w:t>
      </w:r>
      <w:r>
        <w:rPr>
          <w:rFonts w:hint="eastAsia" w:ascii="方正仿宋_GBK" w:hAnsi="方正仿宋_GBK" w:eastAsia="方正仿宋_GBK" w:cs="方正仿宋_GBK"/>
          <w:color w:val="auto"/>
          <w:sz w:val="32"/>
          <w:szCs w:val="32"/>
          <w:highlight w:val="none"/>
          <w:lang w:eastAsia="zh-CN"/>
        </w:rPr>
        <w:t>结转和结余。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del w:id="6" w:author="yoho～" w:date="2023-03-24T15:05:28Z"/>
          <w:rFonts w:hint="eastAsia" w:ascii="方正仿宋_GBK" w:hAnsi="方正仿宋_GBK" w:eastAsia="方正仿宋_GBK" w:cs="方正仿宋_GBK"/>
          <w:color w:val="auto"/>
          <w:sz w:val="32"/>
          <w:szCs w:val="32"/>
          <w:highlight w:val="none"/>
        </w:rPr>
      </w:pPr>
      <w:del w:id="7" w:author="yoho～" w:date="2023-03-24T15:05:28Z">
        <w:bookmarkStart w:id="2" w:name="_Toc24395"/>
        <w:r>
          <w:rPr>
            <w:rFonts w:hint="eastAsia" w:ascii="方正仿宋_GBK" w:hAnsi="方正仿宋_GBK" w:eastAsia="方正仿宋_GBK" w:cs="方正仿宋_GBK"/>
            <w:color w:val="auto"/>
            <w:sz w:val="32"/>
            <w:szCs w:val="32"/>
            <w:highlight w:val="none"/>
            <w:lang w:val="en-US" w:eastAsia="zh-CN"/>
          </w:rPr>
          <w:delText>2、</w:delText>
        </w:r>
      </w:del>
      <w:del w:id="8" w:author="yoho～" w:date="2023-03-24T15:05:28Z">
        <w:r>
          <w:rPr>
            <w:rFonts w:hint="eastAsia" w:ascii="方正仿宋_GBK" w:hAnsi="方正仿宋_GBK" w:eastAsia="方正仿宋_GBK" w:cs="方正仿宋_GBK"/>
            <w:color w:val="auto"/>
            <w:sz w:val="32"/>
            <w:szCs w:val="32"/>
            <w:highlight w:val="none"/>
          </w:rPr>
          <w:delText>部门“三公”经费支出</w:delText>
        </w:r>
        <w:bookmarkEnd w:id="2"/>
      </w:del>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del w:id="9" w:author="yoho～" w:date="2023-03-24T15:05:28Z"/>
          <w:rFonts w:hint="eastAsia" w:ascii="方正仿宋_GBK" w:hAnsi="方正仿宋_GBK" w:eastAsia="方正仿宋_GBK" w:cs="方正仿宋_GBK"/>
          <w:color w:val="auto"/>
          <w:sz w:val="32"/>
          <w:szCs w:val="32"/>
          <w:highlight w:val="none"/>
          <w:lang w:eastAsia="zh-CN"/>
          <w:rPrChange w:id="10" w:author="周周" w:date="2023-03-29T16:32:34Z">
            <w:rPr>
              <w:del w:id="11" w:author="yoho～" w:date="2023-03-24T15:05:28Z"/>
              <w:rFonts w:hint="eastAsia"/>
              <w:lang w:eastAsia="zh-CN"/>
            </w:rPr>
          </w:rPrChange>
        </w:rPr>
      </w:pPr>
      <w:del w:id="12" w:author="yoho～" w:date="2023-03-24T15:05:28Z">
        <w:r>
          <w:rPr>
            <w:rFonts w:hint="eastAsia" w:ascii="方正仿宋_GBK" w:hAnsi="方正仿宋_GBK" w:eastAsia="方正仿宋_GBK" w:cs="方正仿宋_GBK"/>
            <w:color w:val="auto"/>
            <w:sz w:val="32"/>
            <w:szCs w:val="32"/>
            <w:highlight w:val="none"/>
            <w:lang w:val="en-US" w:eastAsia="zh-CN"/>
          </w:rPr>
          <w:delText>2022年</w:delText>
        </w:r>
      </w:del>
      <w:del w:id="13" w:author="yoho～" w:date="2023-03-24T15:05:28Z">
        <w:r>
          <w:rPr>
            <w:rFonts w:hint="eastAsia" w:ascii="方正仿宋_GBK" w:hAnsi="方正仿宋_GBK" w:eastAsia="方正仿宋_GBK" w:cs="方正仿宋_GBK"/>
            <w:color w:val="auto"/>
            <w:sz w:val="32"/>
            <w:szCs w:val="32"/>
            <w:highlight w:val="none"/>
          </w:rPr>
          <w:delText>“三公”经费支出总额</w:delText>
        </w:r>
      </w:del>
      <w:del w:id="14" w:author="yoho～" w:date="2023-03-24T15:05:28Z">
        <w:r>
          <w:rPr>
            <w:rFonts w:hint="eastAsia" w:ascii="方正仿宋_GBK" w:hAnsi="方正仿宋_GBK" w:eastAsia="方正仿宋_GBK" w:cs="方正仿宋_GBK"/>
            <w:color w:val="auto"/>
            <w:sz w:val="32"/>
            <w:szCs w:val="32"/>
            <w:highlight w:val="none"/>
            <w:lang w:val="en-US" w:eastAsia="zh-CN"/>
            <w:rPrChange w:id="15" w:author="周周" w:date="2023-03-29T16:32:34Z">
              <w:rPr>
                <w:rFonts w:hint="default" w:ascii="方正仿宋_GBK" w:hAnsi="方正仿宋_GBK" w:eastAsia="方正仿宋_GBK" w:cs="方正仿宋_GBK"/>
                <w:color w:val="auto"/>
                <w:sz w:val="32"/>
                <w:szCs w:val="32"/>
                <w:highlight w:val="none"/>
                <w:lang w:val="en-US" w:eastAsia="zh-CN"/>
              </w:rPr>
            </w:rPrChange>
          </w:rPr>
          <w:delText>8.58</w:delText>
        </w:r>
      </w:del>
      <w:del w:id="16" w:author="yoho～" w:date="2023-03-24T15:05:28Z">
        <w:r>
          <w:rPr>
            <w:rFonts w:hint="eastAsia" w:ascii="方正仿宋_GBK" w:hAnsi="方正仿宋_GBK" w:eastAsia="方正仿宋_GBK" w:cs="方正仿宋_GBK"/>
            <w:color w:val="auto"/>
            <w:sz w:val="32"/>
            <w:szCs w:val="32"/>
            <w:highlight w:val="none"/>
          </w:rPr>
          <w:delText>万元，其中：公务车运行维护费</w:delText>
        </w:r>
      </w:del>
      <w:del w:id="17" w:author="yoho～" w:date="2023-03-24T15:05:28Z">
        <w:r>
          <w:rPr>
            <w:rFonts w:hint="eastAsia" w:ascii="方正仿宋_GBK" w:hAnsi="方正仿宋_GBK" w:eastAsia="方正仿宋_GBK" w:cs="方正仿宋_GBK"/>
            <w:color w:val="auto"/>
            <w:sz w:val="32"/>
            <w:szCs w:val="32"/>
            <w:highlight w:val="none"/>
            <w:lang w:val="en-US" w:eastAsia="zh-CN"/>
            <w:rPrChange w:id="18" w:author="周周" w:date="2023-03-29T16:32:34Z">
              <w:rPr>
                <w:rFonts w:hint="default" w:ascii="方正仿宋_GBK" w:hAnsi="方正仿宋_GBK" w:eastAsia="方正仿宋_GBK" w:cs="方正仿宋_GBK"/>
                <w:color w:val="auto"/>
                <w:sz w:val="32"/>
                <w:szCs w:val="32"/>
                <w:highlight w:val="none"/>
                <w:lang w:val="en-US" w:eastAsia="zh-CN"/>
              </w:rPr>
            </w:rPrChange>
          </w:rPr>
          <w:delText>5</w:delText>
        </w:r>
      </w:del>
      <w:del w:id="19" w:author="yoho～" w:date="2023-03-24T15:05:28Z">
        <w:r>
          <w:rPr>
            <w:rFonts w:hint="eastAsia" w:ascii="方正仿宋_GBK" w:hAnsi="方正仿宋_GBK" w:eastAsia="方正仿宋_GBK" w:cs="方正仿宋_GBK"/>
            <w:color w:val="auto"/>
            <w:sz w:val="32"/>
            <w:szCs w:val="32"/>
            <w:highlight w:val="none"/>
          </w:rPr>
          <w:delText>万元、国内公务接待</w:delText>
        </w:r>
      </w:del>
      <w:del w:id="20" w:author="yoho～" w:date="2023-03-24T15:05:28Z">
        <w:r>
          <w:rPr>
            <w:rFonts w:hint="eastAsia" w:ascii="方正仿宋_GBK" w:hAnsi="方正仿宋_GBK" w:eastAsia="方正仿宋_GBK" w:cs="方正仿宋_GBK"/>
            <w:color w:val="auto"/>
            <w:sz w:val="32"/>
            <w:szCs w:val="32"/>
            <w:highlight w:val="none"/>
            <w:lang w:val="en-US" w:eastAsia="zh-CN"/>
            <w:rPrChange w:id="21" w:author="周周" w:date="2023-03-29T16:32:34Z">
              <w:rPr>
                <w:rFonts w:hint="default" w:ascii="方正仿宋_GBK" w:hAnsi="方正仿宋_GBK" w:eastAsia="方正仿宋_GBK" w:cs="方正仿宋_GBK"/>
                <w:color w:val="auto"/>
                <w:sz w:val="32"/>
                <w:szCs w:val="32"/>
                <w:highlight w:val="none"/>
                <w:lang w:val="en-US" w:eastAsia="zh-CN"/>
              </w:rPr>
            </w:rPrChange>
          </w:rPr>
          <w:delText>3.58</w:delText>
        </w:r>
      </w:del>
      <w:del w:id="22" w:author="yoho～" w:date="2023-03-24T15:05:28Z">
        <w:r>
          <w:rPr>
            <w:rFonts w:hint="eastAsia" w:ascii="方正仿宋_GBK" w:hAnsi="方正仿宋_GBK" w:eastAsia="方正仿宋_GBK" w:cs="方正仿宋_GBK"/>
            <w:color w:val="auto"/>
            <w:sz w:val="32"/>
            <w:szCs w:val="32"/>
            <w:highlight w:val="none"/>
          </w:rPr>
          <w:delText>万元。</w:delText>
        </w:r>
      </w:del>
      <w:del w:id="23" w:author="yoho～" w:date="2023-03-24T15:05:28Z">
        <w:r>
          <w:rPr>
            <w:rFonts w:hint="eastAsia" w:ascii="方正仿宋_GBK" w:hAnsi="方正仿宋_GBK" w:eastAsia="方正仿宋_GBK" w:cs="方正仿宋_GBK"/>
            <w:color w:val="auto"/>
            <w:sz w:val="32"/>
            <w:szCs w:val="32"/>
            <w:highlight w:val="none"/>
            <w:lang w:eastAsia="zh-CN"/>
          </w:rPr>
          <w:delText>较</w:delText>
        </w:r>
      </w:del>
      <w:del w:id="24" w:author="yoho～" w:date="2023-03-24T15:05:28Z">
        <w:r>
          <w:rPr>
            <w:rFonts w:hint="eastAsia" w:ascii="方正仿宋_GBK" w:hAnsi="方正仿宋_GBK" w:eastAsia="方正仿宋_GBK" w:cs="方正仿宋_GBK"/>
            <w:color w:val="auto"/>
            <w:sz w:val="32"/>
            <w:szCs w:val="32"/>
            <w:highlight w:val="none"/>
            <w:lang w:val="en-US" w:eastAsia="zh-CN"/>
          </w:rPr>
          <w:delText>2021年“三公</w:delText>
        </w:r>
      </w:del>
      <w:del w:id="25" w:author="周周" w:date="2023-03-29T16:32:43Z">
        <w:r>
          <w:rPr>
            <w:rFonts w:hint="eastAsia" w:ascii="方正仿宋_GBK" w:hAnsi="方正仿宋_GBK" w:eastAsia="方正仿宋_GBK" w:cs="方正仿宋_GBK"/>
            <w:color w:val="auto"/>
            <w:sz w:val="32"/>
            <w:szCs w:val="32"/>
            <w:highlight w:val="none"/>
            <w:lang w:val="en-US" w:eastAsia="zh-CN"/>
          </w:rPr>
          <w:delText>”</w:delText>
        </w:r>
      </w:del>
      <w:r>
        <w:rPr>
          <w:rFonts w:hint="eastAsia" w:ascii="方正仿宋_GBK" w:hAnsi="方正仿宋_GBK" w:eastAsia="方正仿宋_GBK" w:cs="方正仿宋_GBK"/>
          <w:color w:val="auto"/>
          <w:sz w:val="32"/>
          <w:szCs w:val="32"/>
          <w:highlight w:val="none"/>
          <w:lang w:val="en-US" w:eastAsia="zh-CN"/>
        </w:rPr>
        <w:t>经费支出总额增加1.58万元，增加金额为国内公务接待，主要原因为项目迎检需要。</w:t>
      </w:r>
    </w:p>
    <w:p>
      <w:pPr>
        <w:spacing w:line="596" w:lineRule="exact"/>
        <w:ind w:firstLine="640" w:firstLineChars="200"/>
        <w:rPr>
          <w:rFonts w:hint="eastAsia" w:eastAsia="方正黑体_GBK"/>
          <w:sz w:val="32"/>
          <w:szCs w:val="32"/>
        </w:rPr>
      </w:pPr>
      <w:r>
        <w:rPr>
          <w:rFonts w:hint="eastAsia" w:eastAsia="方正黑体_GBK"/>
          <w:sz w:val="32"/>
          <w:szCs w:val="32"/>
        </w:rPr>
        <w:t>二</w:t>
      </w:r>
      <w:r>
        <w:rPr>
          <w:rFonts w:eastAsia="方正黑体_GBK"/>
          <w:sz w:val="32"/>
          <w:szCs w:val="32"/>
        </w:rPr>
        <w:t>、</w:t>
      </w:r>
      <w:r>
        <w:rPr>
          <w:rFonts w:hint="eastAsia" w:eastAsia="方正黑体_GBK"/>
          <w:sz w:val="32"/>
          <w:szCs w:val="32"/>
        </w:rPr>
        <w:t>主要成效</w:t>
      </w:r>
    </w:p>
    <w:p>
      <w:pPr>
        <w:spacing w:line="560" w:lineRule="exact"/>
        <w:ind w:firstLine="640" w:firstLineChars="200"/>
        <w:jc w:val="left"/>
        <w:rPr>
          <w:rFonts w:hint="eastAsia" w:eastAsia="方正仿宋_GBK"/>
          <w:color w:val="FF0000"/>
          <w:sz w:val="32"/>
          <w:szCs w:val="32"/>
          <w:lang w:val="en-US" w:eastAsia="zh-CN"/>
        </w:rPr>
      </w:pPr>
      <w:r>
        <w:rPr>
          <w:rFonts w:hint="eastAsia" w:eastAsia="方正仿宋_GBK"/>
          <w:color w:val="auto"/>
          <w:sz w:val="32"/>
          <w:szCs w:val="32"/>
          <w:lang w:val="en-US" w:eastAsia="zh-CN"/>
        </w:rPr>
        <w:t>单位</w:t>
      </w:r>
      <w:r>
        <w:rPr>
          <w:rFonts w:hint="eastAsia" w:ascii="Times New Roman" w:hAnsi="Times New Roman" w:eastAsia="方正仿宋_GBK" w:cs="Times New Roman"/>
          <w:sz w:val="32"/>
          <w:szCs w:val="32"/>
        </w:rPr>
        <w:t>按照区河长办公室要求</w:t>
      </w:r>
      <w:r>
        <w:rPr>
          <w:rFonts w:hint="eastAsia" w:ascii="Times New Roman" w:eastAsia="方正仿宋_GBK" w:cs="Times New Roman"/>
          <w:sz w:val="32"/>
          <w:szCs w:val="32"/>
        </w:rPr>
        <w:t>及防汛抗旱要求</w:t>
      </w:r>
      <w:r>
        <w:rPr>
          <w:rFonts w:hint="eastAsia" w:ascii="Times New Roman" w:hAnsi="Times New Roman" w:eastAsia="方正仿宋_GBK" w:cs="Times New Roman"/>
          <w:sz w:val="32"/>
          <w:szCs w:val="32"/>
        </w:rPr>
        <w:t>，</w:t>
      </w:r>
      <w:del w:id="26" w:author="飞如内控咨询小王" w:date="2023-03-20T14:01:35Z">
        <w:r>
          <w:rPr>
            <w:rFonts w:hint="eastAsia" w:ascii="Times New Roman" w:hAnsi="Times New Roman" w:eastAsia="方正仿宋_GBK" w:cs="Times New Roman"/>
            <w:sz w:val="32"/>
            <w:szCs w:val="32"/>
          </w:rPr>
          <w:delText>为</w:delText>
        </w:r>
      </w:del>
      <w:r>
        <w:rPr>
          <w:rFonts w:ascii="方正仿宋_GBK" w:hAnsi="方正仿宋_GBK" w:eastAsia="方正仿宋_GBK" w:cs="方正仿宋_GBK"/>
          <w:sz w:val="32"/>
          <w:szCs w:val="32"/>
        </w:rPr>
        <w:t>做好</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座</w:t>
      </w:r>
      <w:r>
        <w:rPr>
          <w:rFonts w:ascii="方正仿宋_GBK" w:hAnsi="方正仿宋_GBK" w:eastAsia="方正仿宋_GBK" w:cs="方正仿宋_GBK"/>
          <w:sz w:val="32"/>
          <w:szCs w:val="32"/>
        </w:rPr>
        <w:t>翻板闸、</w:t>
      </w:r>
      <w:r>
        <w:rPr>
          <w:rFonts w:hint="eastAsia" w:ascii="方正仿宋_GBK" w:hAnsi="方正仿宋_GBK" w:eastAsia="方正仿宋_GBK" w:cs="方正仿宋_GBK"/>
          <w:sz w:val="32"/>
          <w:szCs w:val="32"/>
        </w:rPr>
        <w:t>26座</w:t>
      </w:r>
      <w:r>
        <w:rPr>
          <w:rFonts w:ascii="方正仿宋_GBK" w:hAnsi="方正仿宋_GBK" w:eastAsia="方正仿宋_GBK" w:cs="方正仿宋_GBK"/>
          <w:sz w:val="32"/>
          <w:szCs w:val="32"/>
        </w:rPr>
        <w:t>拦河堰管理</w:t>
      </w:r>
      <w:r>
        <w:rPr>
          <w:rFonts w:hint="eastAsia" w:ascii="方正仿宋_GBK" w:hAnsi="方正仿宋_GBK" w:eastAsia="方正仿宋_GBK" w:cs="方正仿宋_GBK"/>
          <w:sz w:val="32"/>
          <w:szCs w:val="32"/>
        </w:rPr>
        <w:t>和调度启闭</w:t>
      </w:r>
      <w:r>
        <w:rPr>
          <w:rFonts w:ascii="方正仿宋_GBK" w:hAnsi="方正仿宋_GBK" w:eastAsia="方正仿宋_GBK" w:cs="方正仿宋_GBK"/>
          <w:sz w:val="32"/>
          <w:szCs w:val="32"/>
        </w:rPr>
        <w:t>工作</w:t>
      </w:r>
      <w:r>
        <w:rPr>
          <w:rFonts w:hint="eastAsia" w:ascii="方正仿宋_GBK" w:hAnsi="方正仿宋_GBK" w:eastAsia="方正仿宋_GBK" w:cs="方正仿宋_GBK"/>
          <w:sz w:val="32"/>
          <w:szCs w:val="32"/>
        </w:rPr>
        <w:t>，</w:t>
      </w:r>
      <w:ins w:id="27" w:author="飞如内控咨询小王" w:date="2023-03-20T14:01:41Z">
        <w:r>
          <w:rPr>
            <w:rFonts w:hint="eastAsia" w:ascii="方正仿宋_GBK" w:hAnsi="方正仿宋_GBK" w:eastAsia="方正仿宋_GBK" w:cs="方正仿宋_GBK"/>
            <w:sz w:val="32"/>
            <w:szCs w:val="32"/>
            <w:lang w:val="en-US" w:eastAsia="zh-CN"/>
          </w:rPr>
          <w:t>已</w:t>
        </w:r>
      </w:ins>
      <w:r>
        <w:rPr>
          <w:rFonts w:hint="eastAsia" w:ascii="方正仿宋_GBK" w:hAnsi="方正仿宋_GBK" w:eastAsia="方正仿宋_GBK" w:cs="方正仿宋_GBK"/>
          <w:sz w:val="32"/>
          <w:szCs w:val="32"/>
        </w:rPr>
        <w:t>开展巡查140余人次，发通知50余次，累计启闭闸门180余个次，为</w:t>
      </w:r>
      <w:r>
        <w:rPr>
          <w:rFonts w:hint="eastAsia" w:eastAsia="方正仿宋_GBK"/>
          <w:sz w:val="32"/>
          <w:szCs w:val="30"/>
        </w:rPr>
        <w:t>我区防洪安保、水质改善、农灌、涉河工程建设、生态流量考核等工作提供了部分保障</w:t>
      </w:r>
      <w:r>
        <w:rPr>
          <w:rFonts w:hint="eastAsia" w:eastAsia="方正仿宋_GBK"/>
          <w:sz w:val="32"/>
          <w:szCs w:val="30"/>
          <w:lang w:eastAsia="zh-CN"/>
        </w:rPr>
        <w:t>；</w:t>
      </w:r>
      <w:r>
        <w:rPr>
          <w:rFonts w:ascii="方正仿宋_GBK" w:hAnsi="方正仿宋_GBK" w:eastAsia="方正仿宋_GBK" w:cs="方正仿宋_GBK"/>
          <w:sz w:val="32"/>
          <w:szCs w:val="32"/>
        </w:rPr>
        <w:t>做好河道管理工作，</w:t>
      </w:r>
      <w:r>
        <w:rPr>
          <w:rFonts w:hint="eastAsia" w:ascii="方正仿宋_GBK" w:hAnsi="方正仿宋_GBK" w:eastAsia="方正仿宋_GBK" w:cs="方正仿宋_GBK"/>
          <w:sz w:val="32"/>
          <w:szCs w:val="32"/>
        </w:rPr>
        <w:t>今年开展200余人次河道巡查，持续</w:t>
      </w:r>
      <w:r>
        <w:rPr>
          <w:rFonts w:hint="eastAsia" w:ascii="方正仿宋_GBK" w:eastAsia="方正仿宋_GBK"/>
          <w:sz w:val="32"/>
          <w:szCs w:val="32"/>
        </w:rPr>
        <w:t>开展河道“清四乱”常态化规范化和妨碍河道行洪突出问题排查整治工作，</w:t>
      </w:r>
      <w:r>
        <w:rPr>
          <w:rFonts w:hint="eastAsia" w:ascii="方正仿宋_GBK" w:hAnsi="方正仿宋_GBK" w:eastAsia="方正仿宋_GBK" w:cs="方正仿宋_GBK"/>
          <w:sz w:val="32"/>
          <w:szCs w:val="32"/>
        </w:rPr>
        <w:t>按时</w:t>
      </w:r>
      <w:r>
        <w:rPr>
          <w:rFonts w:hint="eastAsia" w:ascii="方正仿宋_GBK" w:eastAsia="方正仿宋_GBK"/>
          <w:sz w:val="32"/>
          <w:szCs w:val="32"/>
        </w:rPr>
        <w:t>完成复核</w:t>
      </w:r>
      <w:r>
        <w:rPr>
          <w:rFonts w:hint="eastAsia" w:ascii="方正仿宋_GBK" w:hAnsi="方正仿宋_GBK" w:eastAsia="方正仿宋_GBK" w:cs="方正仿宋_GBK"/>
          <w:sz w:val="32"/>
          <w:szCs w:val="32"/>
        </w:rPr>
        <w:t>水利部推送的81个遥感监测疑似问题图斑和市水利局推送的8个卫片疑似点位，并上传了佐证资料；加大河道巡查力度，排查发现</w:t>
      </w:r>
      <w:r>
        <w:rPr>
          <w:rFonts w:hint="eastAsia" w:ascii="方正仿宋_GBK" w:eastAsia="方正仿宋_GBK"/>
          <w:sz w:val="32"/>
          <w:szCs w:val="32"/>
        </w:rPr>
        <w:t>1处妨碍河道行洪突出问题（大路街道大堂村），将此问题及时上报给市水利局，并要求该单位对照问题，制定整改措施，已完成整改销号</w:t>
      </w:r>
      <w:r>
        <w:rPr>
          <w:rFonts w:hint="eastAsia" w:ascii="方正仿宋_GBK" w:eastAsia="方正仿宋_GBK"/>
          <w:sz w:val="32"/>
          <w:szCs w:val="32"/>
          <w:lang w:eastAsia="zh-CN"/>
        </w:rPr>
        <w:t>；</w:t>
      </w:r>
      <w:r>
        <w:rPr>
          <w:rFonts w:hint="eastAsia" w:ascii="方正仿宋_GBK" w:hAnsi="方正仿宋_GBK" w:eastAsia="方正仿宋_GBK" w:cs="方正仿宋_GBK"/>
          <w:sz w:val="32"/>
          <w:szCs w:val="32"/>
        </w:rPr>
        <w:t>对涉河建筑严格行政审批，组织专家对涉河建筑洪水影响评价进行评审并批复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今年审批了22个涉河建设项目</w:t>
      </w:r>
      <w:r>
        <w:rPr>
          <w:rFonts w:hint="eastAsia" w:ascii="方正仿宋_GBK" w:hAnsi="方正仿宋_GBK" w:eastAsia="方正仿宋_GBK" w:cs="方正仿宋_GBK"/>
          <w:sz w:val="32"/>
          <w:szCs w:val="32"/>
          <w:lang w:eastAsia="zh-CN"/>
        </w:rPr>
        <w:t>；</w:t>
      </w:r>
      <w:r>
        <w:rPr>
          <w:rFonts w:ascii="方正仿宋_GBK" w:hAnsi="方正仿宋_GBK" w:eastAsia="方正仿宋_GBK" w:cs="方正仿宋_GBK"/>
          <w:sz w:val="32"/>
          <w:szCs w:val="32"/>
        </w:rPr>
        <w:t>加强</w:t>
      </w:r>
      <w:r>
        <w:rPr>
          <w:rFonts w:hint="eastAsia" w:ascii="方正仿宋_GBK" w:hAnsi="方正仿宋_GBK" w:eastAsia="方正仿宋_GBK" w:cs="方正仿宋_GBK"/>
          <w:sz w:val="32"/>
          <w:szCs w:val="32"/>
        </w:rPr>
        <w:t>河道</w:t>
      </w:r>
      <w:r>
        <w:rPr>
          <w:rFonts w:ascii="方正仿宋_GBK" w:hAnsi="方正仿宋_GBK" w:eastAsia="方正仿宋_GBK" w:cs="方正仿宋_GBK"/>
          <w:sz w:val="32"/>
          <w:szCs w:val="32"/>
        </w:rPr>
        <w:t>执法工作，</w:t>
      </w:r>
      <w:r>
        <w:rPr>
          <w:rFonts w:hint="eastAsia" w:ascii="方正仿宋_GBK" w:hAnsi="方正仿宋_GBK" w:eastAsia="方正仿宋_GBK" w:cs="方正仿宋_GBK"/>
          <w:sz w:val="32"/>
          <w:szCs w:val="32"/>
        </w:rPr>
        <w:t>下达《责令停在水事违法行为通知书》10份</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处罚</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次</w:t>
      </w:r>
      <w:r>
        <w:rPr>
          <w:rFonts w:hint="eastAsia" w:ascii="Times New Roman" w:hAnsi="Times New Roman" w:eastAsia="方正仿宋_GBK" w:cs="Times New Roman"/>
          <w:sz w:val="32"/>
          <w:szCs w:val="32"/>
        </w:rPr>
        <w:t>，罚款金额</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w:t>
      </w:r>
      <w:r>
        <w:rPr>
          <w:rFonts w:hint="eastAsia" w:ascii="方正仿宋_GBK" w:hAnsi="方正仿宋_GBK" w:eastAsia="方正仿宋_GBK" w:cs="方正仿宋_GBK"/>
          <w:sz w:val="32"/>
          <w:szCs w:val="32"/>
        </w:rPr>
        <w:t>积极推进整改</w:t>
      </w:r>
      <w:r>
        <w:rPr>
          <w:rFonts w:hint="eastAsia" w:ascii="方正仿宋_GBK" w:hAnsi="仿宋" w:eastAsia="方正仿宋_GBK"/>
          <w:sz w:val="32"/>
          <w:szCs w:val="32"/>
        </w:rPr>
        <w:t>璧北河喜观桥至智灯段河道治理工程、璧北河流域大路街道河道治理工程</w:t>
      </w:r>
      <w:r>
        <w:rPr>
          <w:rFonts w:hint="eastAsia" w:ascii="方正仿宋_GBK" w:hAnsi="仿宋" w:eastAsia="方正仿宋_GBK"/>
          <w:sz w:val="32"/>
          <w:szCs w:val="32"/>
          <w:lang w:eastAsia="zh-CN"/>
        </w:rPr>
        <w:t>；加强了财务管理和预算执行，确保单位正常运转。</w:t>
      </w:r>
    </w:p>
    <w:p>
      <w:pPr>
        <w:spacing w:line="596" w:lineRule="exact"/>
        <w:ind w:firstLine="640" w:firstLineChars="200"/>
        <w:rPr>
          <w:rFonts w:eastAsia="方正黑体_GBK"/>
          <w:sz w:val="32"/>
          <w:szCs w:val="32"/>
        </w:rPr>
      </w:pPr>
      <w:r>
        <w:rPr>
          <w:rFonts w:hint="eastAsia" w:eastAsia="方正黑体_GBK"/>
          <w:sz w:val="32"/>
          <w:szCs w:val="32"/>
        </w:rPr>
        <w:t>三、绩效</w:t>
      </w:r>
      <w:r>
        <w:rPr>
          <w:rFonts w:eastAsia="方正黑体_GBK"/>
          <w:sz w:val="32"/>
          <w:szCs w:val="32"/>
        </w:rPr>
        <w:t>评价情况及结论</w:t>
      </w:r>
    </w:p>
    <w:p>
      <w:pPr>
        <w:spacing w:line="596" w:lineRule="exact"/>
        <w:ind w:firstLine="640" w:firstLineChars="200"/>
        <w:rPr>
          <w:rFonts w:hint="eastAsia" w:ascii="仿宋" w:hAnsi="仿宋" w:eastAsia="仿宋" w:cs="仿宋"/>
          <w:sz w:val="32"/>
          <w:szCs w:val="32"/>
          <w:rPrChange w:id="28" w:author="飞如内控咨询小王" w:date="2023-03-27T15:24:50Z">
            <w:rPr>
              <w:rFonts w:hint="eastAsia" w:eastAsia="方正仿宋_GBK"/>
              <w:sz w:val="32"/>
              <w:szCs w:val="32"/>
            </w:rPr>
          </w:rPrChange>
        </w:rPr>
      </w:pPr>
      <w:r>
        <w:rPr>
          <w:rFonts w:hint="eastAsia" w:ascii="仿宋" w:hAnsi="仿宋" w:eastAsia="仿宋" w:cs="仿宋"/>
          <w:sz w:val="32"/>
          <w:szCs w:val="32"/>
          <w:rPrChange w:id="29" w:author="飞如内控咨询小王" w:date="2023-03-27T15:24:50Z">
            <w:rPr>
              <w:rFonts w:hint="eastAsia" w:eastAsia="方正仿宋_GBK"/>
              <w:sz w:val="32"/>
              <w:szCs w:val="32"/>
            </w:rPr>
          </w:rPrChange>
        </w:rPr>
        <w:t>根据《</w:t>
      </w:r>
      <w:r>
        <w:rPr>
          <w:rFonts w:hint="eastAsia" w:ascii="仿宋" w:hAnsi="仿宋" w:eastAsia="仿宋" w:cs="仿宋"/>
          <w:sz w:val="32"/>
          <w:szCs w:val="32"/>
          <w:lang w:eastAsia="zh-CN"/>
          <w:rPrChange w:id="30" w:author="飞如内控咨询小王" w:date="2023-03-27T15:24:50Z">
            <w:rPr>
              <w:rFonts w:hint="eastAsia" w:eastAsia="方正仿宋_GBK"/>
              <w:sz w:val="32"/>
              <w:szCs w:val="32"/>
              <w:lang w:eastAsia="zh-CN"/>
            </w:rPr>
          </w:rPrChange>
        </w:rPr>
        <w:t>重庆市璧山区水利综合行政执法支队</w:t>
      </w:r>
      <w:r>
        <w:rPr>
          <w:rFonts w:hint="eastAsia" w:ascii="仿宋" w:hAnsi="仿宋" w:eastAsia="仿宋" w:cs="仿宋"/>
          <w:sz w:val="32"/>
          <w:szCs w:val="32"/>
          <w:rPrChange w:id="31" w:author="飞如内控咨询小王" w:date="2023-03-27T15:24:50Z">
            <w:rPr>
              <w:rFonts w:hint="eastAsia" w:eastAsia="方正仿宋_GBK"/>
              <w:sz w:val="32"/>
              <w:szCs w:val="32"/>
            </w:rPr>
          </w:rPrChange>
        </w:rPr>
        <w:t>2022年度部门整体支出绩效自评表》中的指标体系分析情况，</w:t>
      </w:r>
      <w:r>
        <w:rPr>
          <w:rFonts w:hint="eastAsia" w:ascii="仿宋" w:hAnsi="仿宋" w:eastAsia="仿宋" w:cs="仿宋"/>
          <w:color w:val="auto"/>
          <w:sz w:val="32"/>
          <w:szCs w:val="32"/>
          <w:lang w:val="en-US" w:eastAsia="zh-CN"/>
          <w:rPrChange w:id="32" w:author="飞如内控咨询小王" w:date="2023-03-27T15:24:50Z">
            <w:rPr>
              <w:rFonts w:hint="eastAsia" w:eastAsia="方正仿宋_GBK"/>
              <w:color w:val="auto"/>
              <w:sz w:val="32"/>
              <w:szCs w:val="32"/>
              <w:lang w:val="en-US" w:eastAsia="zh-CN"/>
            </w:rPr>
          </w:rPrChange>
        </w:rPr>
        <w:t>重庆市璧山区水利综合行政执法支队</w:t>
      </w:r>
      <w:r>
        <w:rPr>
          <w:rFonts w:hint="eastAsia" w:ascii="仿宋" w:hAnsi="仿宋" w:eastAsia="仿宋" w:cs="仿宋"/>
          <w:sz w:val="32"/>
          <w:szCs w:val="32"/>
          <w:rPrChange w:id="33" w:author="飞如内控咨询小王" w:date="2023-03-27T15:24:50Z">
            <w:rPr>
              <w:rFonts w:hint="eastAsia" w:eastAsia="方正仿宋_GBK"/>
              <w:sz w:val="32"/>
              <w:szCs w:val="32"/>
            </w:rPr>
          </w:rPrChange>
        </w:rPr>
        <w:t>202</w:t>
      </w:r>
      <w:r>
        <w:rPr>
          <w:rFonts w:hint="eastAsia" w:ascii="仿宋" w:hAnsi="仿宋" w:eastAsia="仿宋" w:cs="仿宋"/>
          <w:sz w:val="32"/>
          <w:szCs w:val="32"/>
          <w:lang w:val="en-US" w:eastAsia="zh-CN"/>
          <w:rPrChange w:id="34" w:author="飞如内控咨询小王" w:date="2023-03-27T15:24:50Z">
            <w:rPr>
              <w:rFonts w:hint="eastAsia" w:eastAsia="方正仿宋_GBK"/>
              <w:sz w:val="32"/>
              <w:szCs w:val="32"/>
              <w:lang w:val="en-US" w:eastAsia="zh-CN"/>
            </w:rPr>
          </w:rPrChange>
        </w:rPr>
        <w:t>2</w:t>
      </w:r>
      <w:r>
        <w:rPr>
          <w:rFonts w:hint="eastAsia" w:ascii="仿宋" w:hAnsi="仿宋" w:eastAsia="仿宋" w:cs="仿宋"/>
          <w:sz w:val="32"/>
          <w:szCs w:val="32"/>
          <w:rPrChange w:id="35" w:author="飞如内控咨询小王" w:date="2023-03-27T15:24:50Z">
            <w:rPr>
              <w:rFonts w:hint="eastAsia" w:eastAsia="方正仿宋_GBK"/>
              <w:sz w:val="32"/>
              <w:szCs w:val="32"/>
            </w:rPr>
          </w:rPrChange>
        </w:rPr>
        <w:t>年度部门整体支出绩效自评总得分</w:t>
      </w:r>
      <w:r>
        <w:rPr>
          <w:rFonts w:hint="eastAsia" w:ascii="仿宋" w:hAnsi="仿宋" w:eastAsia="仿宋" w:cs="仿宋"/>
          <w:color w:val="auto"/>
          <w:sz w:val="32"/>
          <w:szCs w:val="32"/>
          <w:rPrChange w:id="36" w:author="飞如内控咨询小王" w:date="2023-03-27T15:24:50Z">
            <w:rPr>
              <w:rFonts w:hint="eastAsia" w:eastAsia="方正仿宋_GBK"/>
              <w:color w:val="auto"/>
              <w:sz w:val="32"/>
              <w:szCs w:val="32"/>
            </w:rPr>
          </w:rPrChange>
        </w:rPr>
        <w:t>9</w:t>
      </w:r>
      <w:r>
        <w:rPr>
          <w:rFonts w:hint="eastAsia" w:ascii="仿宋" w:hAnsi="仿宋" w:eastAsia="仿宋" w:cs="仿宋"/>
          <w:color w:val="auto"/>
          <w:sz w:val="32"/>
          <w:szCs w:val="32"/>
          <w:lang w:val="en-US" w:eastAsia="zh-CN"/>
          <w:rPrChange w:id="37" w:author="飞如内控咨询小王" w:date="2023-03-27T15:24:50Z">
            <w:rPr>
              <w:rFonts w:hint="eastAsia" w:eastAsia="方正仿宋_GBK"/>
              <w:color w:val="auto"/>
              <w:sz w:val="32"/>
              <w:szCs w:val="32"/>
              <w:lang w:val="en-US" w:eastAsia="zh-CN"/>
            </w:rPr>
          </w:rPrChange>
        </w:rPr>
        <w:t>0</w:t>
      </w:r>
      <w:r>
        <w:rPr>
          <w:rFonts w:hint="eastAsia" w:ascii="仿宋" w:hAnsi="仿宋" w:eastAsia="仿宋" w:cs="仿宋"/>
          <w:sz w:val="32"/>
          <w:szCs w:val="32"/>
          <w:rPrChange w:id="38" w:author="飞如内控咨询小王" w:date="2023-03-27T15:24:50Z">
            <w:rPr>
              <w:rFonts w:hint="eastAsia" w:eastAsia="方正仿宋_GBK"/>
              <w:sz w:val="32"/>
              <w:szCs w:val="32"/>
            </w:rPr>
          </w:rPrChange>
        </w:rPr>
        <w:t>分，等级为“</w:t>
      </w:r>
      <w:r>
        <w:rPr>
          <w:rFonts w:hint="eastAsia" w:ascii="仿宋" w:hAnsi="仿宋" w:eastAsia="仿宋" w:cs="仿宋"/>
          <w:color w:val="auto"/>
          <w:sz w:val="32"/>
          <w:szCs w:val="32"/>
          <w:rPrChange w:id="39" w:author="飞如内控咨询小王" w:date="2023-03-27T15:24:50Z">
            <w:rPr>
              <w:rFonts w:hint="eastAsia" w:eastAsia="方正仿宋_GBK"/>
              <w:color w:val="auto"/>
              <w:sz w:val="32"/>
              <w:szCs w:val="32"/>
            </w:rPr>
          </w:rPrChange>
        </w:rPr>
        <w:t>优</w:t>
      </w:r>
      <w:r>
        <w:rPr>
          <w:rFonts w:hint="eastAsia" w:ascii="仿宋" w:hAnsi="仿宋" w:eastAsia="仿宋" w:cs="仿宋"/>
          <w:sz w:val="32"/>
          <w:szCs w:val="32"/>
          <w:rPrChange w:id="40" w:author="飞如内控咨询小王" w:date="2023-03-27T15:24:50Z">
            <w:rPr>
              <w:rFonts w:hint="eastAsia" w:eastAsia="方正仿宋_GBK"/>
              <w:sz w:val="32"/>
              <w:szCs w:val="32"/>
            </w:rPr>
          </w:rPrChange>
        </w:rPr>
        <w:t>”。具体得分情况如表1所示。</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600" w:lineRule="exact"/>
        <w:ind w:left="0" w:right="0" w:firstLine="560" w:firstLineChars="200"/>
        <w:jc w:val="center"/>
        <w:textAlignment w:val="auto"/>
        <w:rPr>
          <w:rFonts w:hint="eastAsia" w:ascii="Times New Roman" w:hAnsi="Times New Roman" w:eastAsia="方正仿宋_GBK" w:cs="方正仿宋_GBK"/>
          <w:color w:val="auto"/>
          <w:kern w:val="0"/>
          <w:sz w:val="28"/>
          <w:szCs w:val="28"/>
          <w:highlight w:val="none"/>
          <w:shd w:val="clear" w:color="auto" w:fill="FFFFFF"/>
          <w:lang w:val="en-US" w:eastAsia="zh-CN"/>
        </w:rPr>
      </w:pPr>
      <w:r>
        <w:rPr>
          <w:rFonts w:hint="eastAsia" w:ascii="Times New Roman" w:hAnsi="Times New Roman" w:eastAsia="方正仿宋_GBK" w:cs="方正仿宋_GBK"/>
          <w:color w:val="auto"/>
          <w:kern w:val="0"/>
          <w:sz w:val="28"/>
          <w:szCs w:val="28"/>
          <w:highlight w:val="none"/>
          <w:shd w:val="clear" w:color="auto" w:fill="FFFFFF"/>
          <w:lang w:val="en-US" w:eastAsia="zh-CN"/>
        </w:rPr>
        <w:t>表 1：指标得分情况</w:t>
      </w:r>
    </w:p>
    <w:tbl>
      <w:tblPr>
        <w:tblStyle w:val="7"/>
        <w:tblW w:w="44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25"/>
        <w:gridCol w:w="1457"/>
        <w:gridCol w:w="1457"/>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FF0000"/>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指标名称</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FF0000"/>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权重</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FF0000"/>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得分</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FF0000"/>
                <w:kern w:val="0"/>
                <w:sz w:val="24"/>
                <w:szCs w:val="24"/>
                <w:u w:val="none"/>
                <w:lang w:val="en-US" w:eastAsia="zh-CN" w:bidi="ar"/>
              </w:rPr>
            </w:pPr>
            <w:r>
              <w:rPr>
                <w:rFonts w:hint="eastAsia" w:ascii="Times New Roman" w:hAnsi="Times New Roman" w:eastAsia="方正仿宋_GBK" w:cs="方正仿宋_GBK"/>
                <w:i w:val="0"/>
                <w:iCs w:val="0"/>
                <w:color w:val="auto"/>
                <w:kern w:val="0"/>
                <w:sz w:val="24"/>
                <w:szCs w:val="24"/>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FF0000"/>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日常安全检查及维修养护泄洪闸数量</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FF0000"/>
                <w:sz w:val="24"/>
                <w:szCs w:val="24"/>
                <w:u w:val="none"/>
                <w:lang w:val="en-US"/>
              </w:rPr>
            </w:pPr>
            <w:r>
              <w:rPr>
                <w:rFonts w:hint="eastAsia" w:eastAsia="仿宋" w:cs="仿宋"/>
                <w:i w:val="0"/>
                <w:iCs w:val="0"/>
                <w:color w:val="auto"/>
                <w:kern w:val="0"/>
                <w:sz w:val="24"/>
                <w:szCs w:val="24"/>
                <w:u w:val="none"/>
                <w:lang w:val="en-US" w:eastAsia="zh-CN" w:bidi="ar"/>
              </w:rPr>
              <w:t>20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FF0000"/>
                <w:kern w:val="2"/>
                <w:sz w:val="24"/>
                <w:szCs w:val="24"/>
                <w:u w:val="none"/>
                <w:lang w:val="en-US" w:eastAsia="zh-CN" w:bidi="ar-SA"/>
              </w:rPr>
            </w:pPr>
            <w:r>
              <w:rPr>
                <w:rFonts w:hint="eastAsia" w:eastAsia="仿宋" w:cs="仿宋"/>
                <w:i w:val="0"/>
                <w:iCs w:val="0"/>
                <w:color w:val="auto"/>
                <w:kern w:val="0"/>
                <w:sz w:val="24"/>
                <w:szCs w:val="24"/>
                <w:u w:val="none"/>
                <w:lang w:val="en-US" w:eastAsia="zh-CN" w:bidi="ar"/>
              </w:rPr>
              <w:t>20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default" w:ascii="Times New Roman" w:hAnsi="Times New Roman" w:eastAsia="仿宋" w:cs="仿宋"/>
                <w:i w:val="0"/>
                <w:iCs w:val="0"/>
                <w:color w:val="FF0000"/>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FF0000"/>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大修翻板闸、拦河堰设备数量</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sz w:val="24"/>
                <w:szCs w:val="24"/>
                <w:u w:val="none"/>
                <w:lang w:val="en-US"/>
              </w:rPr>
            </w:pPr>
            <w:r>
              <w:rPr>
                <w:rFonts w:hint="eastAsia" w:eastAsia="仿宋" w:cs="仿宋"/>
                <w:i w:val="0"/>
                <w:iCs w:val="0"/>
                <w:color w:val="auto"/>
                <w:kern w:val="0"/>
                <w:sz w:val="24"/>
                <w:szCs w:val="24"/>
                <w:u w:val="none"/>
                <w:lang w:val="en-US" w:eastAsia="zh-CN" w:bidi="ar"/>
              </w:rPr>
              <w:t>20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2"/>
                <w:sz w:val="24"/>
                <w:szCs w:val="24"/>
                <w:u w:val="none"/>
                <w:lang w:val="en-US" w:eastAsia="zh-CN" w:bidi="ar-SA"/>
              </w:rPr>
            </w:pPr>
            <w:r>
              <w:rPr>
                <w:rFonts w:hint="eastAsia" w:eastAsia="仿宋" w:cs="仿宋"/>
                <w:i w:val="0"/>
                <w:iCs w:val="0"/>
                <w:color w:val="auto"/>
                <w:kern w:val="0"/>
                <w:sz w:val="24"/>
                <w:szCs w:val="24"/>
                <w:u w:val="none"/>
                <w:lang w:val="en-US" w:eastAsia="zh-CN" w:bidi="ar"/>
              </w:rPr>
              <w:t>20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FF0000"/>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日常运行维护拦河堰数量</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sz w:val="24"/>
                <w:szCs w:val="24"/>
                <w:u w:val="none"/>
                <w:lang w:val="en-US"/>
              </w:rPr>
            </w:pPr>
            <w:r>
              <w:rPr>
                <w:rFonts w:hint="eastAsia" w:eastAsia="仿宋" w:cs="仿宋"/>
                <w:i w:val="0"/>
                <w:iCs w:val="0"/>
                <w:color w:val="auto"/>
                <w:kern w:val="0"/>
                <w:sz w:val="24"/>
                <w:szCs w:val="24"/>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2"/>
                <w:sz w:val="24"/>
                <w:szCs w:val="24"/>
                <w:u w:val="none"/>
                <w:lang w:val="en-US" w:eastAsia="zh-CN" w:bidi="ar-SA"/>
              </w:rPr>
            </w:pPr>
            <w:r>
              <w:rPr>
                <w:rFonts w:hint="eastAsia" w:eastAsia="仿宋" w:cs="仿宋"/>
                <w:i w:val="0"/>
                <w:iCs w:val="0"/>
                <w:color w:val="auto"/>
                <w:kern w:val="0"/>
                <w:sz w:val="24"/>
                <w:szCs w:val="24"/>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FF0000"/>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验收复核涉河建设项目数量</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sz w:val="24"/>
                <w:szCs w:val="24"/>
                <w:u w:val="none"/>
                <w:lang w:val="en-US"/>
              </w:rPr>
            </w:pPr>
            <w:r>
              <w:rPr>
                <w:rFonts w:hint="eastAsia" w:eastAsia="仿宋" w:cs="仿宋"/>
                <w:i w:val="0"/>
                <w:iCs w:val="0"/>
                <w:color w:val="auto"/>
                <w:kern w:val="0"/>
                <w:sz w:val="24"/>
                <w:szCs w:val="24"/>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u w:val="none"/>
                <w:lang w:val="en-US" w:eastAsia="zh-CN" w:bidi="ar-SA"/>
              </w:rPr>
            </w:pPr>
            <w:r>
              <w:rPr>
                <w:rFonts w:hint="eastAsia" w:eastAsia="仿宋" w:cs="仿宋"/>
                <w:i w:val="0"/>
                <w:iCs w:val="0"/>
                <w:color w:val="auto"/>
                <w:kern w:val="0"/>
                <w:sz w:val="24"/>
                <w:szCs w:val="24"/>
                <w:u w:val="none"/>
                <w:lang w:val="en-US" w:eastAsia="zh-CN" w:bidi="ar"/>
              </w:rPr>
              <w:t>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eastAsia="仿宋" w:cs="仿宋"/>
                <w:i w:val="0"/>
                <w:iCs w:val="0"/>
                <w:color w:val="auto"/>
                <w:kern w:val="0"/>
                <w:sz w:val="24"/>
                <w:szCs w:val="24"/>
                <w:u w:val="none"/>
                <w:lang w:val="en-US" w:eastAsia="zh-CN" w:bidi="ar"/>
              </w:rPr>
              <w:t>0</w:t>
            </w:r>
            <w:r>
              <w:rPr>
                <w:rFonts w:hint="eastAsia" w:ascii="Times New Roman" w:hAnsi="Times New Roman" w:eastAsia="仿宋" w:cs="仿宋"/>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方正仿宋_GBK"/>
                <w:i w:val="0"/>
                <w:iCs w:val="0"/>
                <w:color w:val="auto"/>
                <w:kern w:val="0"/>
                <w:sz w:val="24"/>
                <w:szCs w:val="24"/>
                <w:u w:val="none"/>
                <w:lang w:val="en-US" w:eastAsia="zh-CN" w:bidi="ar"/>
              </w:rPr>
            </w:pPr>
            <w:r>
              <w:rPr>
                <w:rFonts w:hint="eastAsia" w:ascii="Times New Roman" w:hAnsi="Times New Roman" w:eastAsia="方正仿宋_GBK" w:cs="方正仿宋_GBK"/>
                <w:i w:val="0"/>
                <w:iCs w:val="0"/>
                <w:color w:val="auto"/>
                <w:kern w:val="0"/>
                <w:sz w:val="24"/>
                <w:szCs w:val="24"/>
                <w:u w:val="none"/>
                <w:lang w:val="en-US" w:eastAsia="zh-CN" w:bidi="ar"/>
              </w:rPr>
              <w:t>全年预算支出执行率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2"/>
                <w:sz w:val="24"/>
                <w:szCs w:val="24"/>
                <w:u w:val="none"/>
                <w:lang w:val="en-US" w:eastAsia="zh-CN" w:bidi="ar-SA"/>
              </w:rPr>
            </w:pPr>
            <w:r>
              <w:rPr>
                <w:rFonts w:hint="eastAsia" w:eastAsia="仿宋" w:cs="仿宋"/>
                <w:i w:val="0"/>
                <w:iCs w:val="0"/>
                <w:color w:val="auto"/>
                <w:kern w:val="0"/>
                <w:sz w:val="24"/>
                <w:szCs w:val="24"/>
                <w:u w:val="none"/>
                <w:lang w:val="en-US" w:eastAsia="zh-CN" w:bidi="ar"/>
              </w:rPr>
              <w:t>20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2"/>
                <w:sz w:val="24"/>
                <w:szCs w:val="24"/>
                <w:u w:val="none"/>
                <w:lang w:val="en-US" w:eastAsia="zh-CN" w:bidi="ar-SA"/>
              </w:rPr>
            </w:pPr>
            <w:r>
              <w:rPr>
                <w:rFonts w:hint="eastAsia" w:eastAsia="仿宋" w:cs="仿宋"/>
                <w:i w:val="0"/>
                <w:iCs w:val="0"/>
                <w:color w:val="auto"/>
                <w:kern w:val="0"/>
                <w:sz w:val="24"/>
                <w:szCs w:val="24"/>
                <w:u w:val="none"/>
                <w:lang w:val="en-US" w:eastAsia="zh-CN" w:bidi="ar"/>
              </w:rPr>
              <w:t>20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单位预决算公开率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sz w:val="24"/>
                <w:szCs w:val="24"/>
                <w:u w:val="none"/>
                <w:lang w:val="en-US"/>
              </w:rPr>
            </w:pPr>
            <w:r>
              <w:rPr>
                <w:rFonts w:hint="eastAsia" w:eastAsia="仿宋" w:cs="仿宋"/>
                <w:i w:val="0"/>
                <w:iCs w:val="0"/>
                <w:color w:val="auto"/>
                <w:kern w:val="0"/>
                <w:sz w:val="24"/>
                <w:szCs w:val="24"/>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2"/>
                <w:sz w:val="24"/>
                <w:szCs w:val="24"/>
                <w:u w:val="none"/>
                <w:lang w:val="en-US" w:eastAsia="zh-CN" w:bidi="ar-SA"/>
              </w:rPr>
            </w:pPr>
            <w:r>
              <w:rPr>
                <w:rFonts w:hint="eastAsia" w:eastAsia="仿宋" w:cs="仿宋"/>
                <w:i w:val="0"/>
                <w:iCs w:val="0"/>
                <w:color w:val="auto"/>
                <w:kern w:val="0"/>
                <w:sz w:val="24"/>
                <w:szCs w:val="24"/>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eastAsia="仿宋" w:cs="仿宋"/>
                <w:i w:val="0"/>
                <w:iCs w:val="0"/>
                <w:color w:val="auto"/>
                <w:kern w:val="0"/>
                <w:sz w:val="24"/>
                <w:szCs w:val="24"/>
                <w:u w:val="none"/>
                <w:lang w:val="en-US" w:eastAsia="zh-CN" w:bidi="ar"/>
              </w:rPr>
              <w:t>100</w:t>
            </w:r>
            <w:r>
              <w:rPr>
                <w:rFonts w:hint="eastAsia" w:ascii="Times New Roman" w:hAnsi="Times New Roman" w:eastAsia="仿宋" w:cs="仿宋"/>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服务对象满意度</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sz w:val="24"/>
                <w:szCs w:val="24"/>
                <w:u w:val="none"/>
                <w:lang w:val="en-US"/>
              </w:rPr>
            </w:pPr>
            <w:r>
              <w:rPr>
                <w:rFonts w:hint="eastAsia" w:eastAsia="仿宋" w:cs="仿宋"/>
                <w:i w:val="0"/>
                <w:iCs w:val="0"/>
                <w:color w:val="auto"/>
                <w:kern w:val="0"/>
                <w:sz w:val="24"/>
                <w:szCs w:val="24"/>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2"/>
                <w:sz w:val="24"/>
                <w:szCs w:val="24"/>
                <w:u w:val="none"/>
                <w:lang w:val="en-US" w:eastAsia="zh-CN" w:bidi="ar-SA"/>
              </w:rPr>
            </w:pPr>
            <w:r>
              <w:rPr>
                <w:rFonts w:hint="eastAsia" w:eastAsia="仿宋" w:cs="仿宋"/>
                <w:i w:val="0"/>
                <w:iCs w:val="0"/>
                <w:color w:val="auto"/>
                <w:kern w:val="0"/>
                <w:sz w:val="24"/>
                <w:szCs w:val="24"/>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bl>
    <w:p>
      <w:pPr>
        <w:spacing w:line="596" w:lineRule="exact"/>
        <w:ind w:firstLine="640" w:firstLineChars="200"/>
        <w:rPr>
          <w:rFonts w:hint="eastAsia" w:eastAsia="方正仿宋_GBK"/>
          <w:color w:val="auto"/>
          <w:sz w:val="32"/>
          <w:szCs w:val="32"/>
          <w:lang w:eastAsia="zh-CN"/>
        </w:rPr>
      </w:pPr>
      <w:r>
        <w:rPr>
          <w:rFonts w:hint="eastAsia" w:eastAsia="方正仿宋_GBK"/>
          <w:color w:val="auto"/>
          <w:sz w:val="32"/>
          <w:szCs w:val="32"/>
        </w:rPr>
        <w:t>1、</w:t>
      </w:r>
      <w:r>
        <w:rPr>
          <w:rFonts w:hint="eastAsia" w:eastAsia="方正仿宋_GBK"/>
          <w:color w:val="auto"/>
          <w:sz w:val="32"/>
          <w:szCs w:val="32"/>
          <w:lang w:eastAsia="zh-CN"/>
        </w:rPr>
        <w:t>日常安全检查及维修养护泄洪闸数量分析</w:t>
      </w:r>
    </w:p>
    <w:p>
      <w:pPr>
        <w:spacing w:line="596" w:lineRule="exact"/>
        <w:ind w:firstLine="640" w:firstLineChars="200"/>
        <w:rPr>
          <w:rFonts w:hint="eastAsia" w:ascii="仿宋" w:hAnsi="仿宋" w:eastAsia="仿宋" w:cs="仿宋"/>
          <w:color w:val="FF0000"/>
          <w:sz w:val="32"/>
          <w:szCs w:val="32"/>
          <w:rPrChange w:id="41" w:author="飞如内控咨询小王" w:date="2023-03-27T15:24:54Z">
            <w:rPr>
              <w:rFonts w:hint="eastAsia" w:eastAsia="方正仿宋_GBK"/>
              <w:color w:val="FF0000"/>
              <w:sz w:val="32"/>
              <w:szCs w:val="32"/>
            </w:rPr>
          </w:rPrChange>
        </w:rPr>
      </w:pPr>
      <w:r>
        <w:rPr>
          <w:rFonts w:hint="eastAsia" w:ascii="仿宋" w:hAnsi="仿宋" w:eastAsia="仿宋" w:cs="仿宋"/>
          <w:sz w:val="32"/>
          <w:szCs w:val="32"/>
          <w:rPrChange w:id="42" w:author="飞如内控咨询小王" w:date="2023-03-27T15:24:54Z">
            <w:rPr>
              <w:rFonts w:hint="eastAsia" w:ascii="Times New Roman" w:hAnsi="Times New Roman" w:eastAsia="方正仿宋_GBK" w:cs="Times New Roman"/>
              <w:sz w:val="32"/>
              <w:szCs w:val="32"/>
            </w:rPr>
          </w:rPrChange>
        </w:rPr>
        <w:t>按照区河长办公室要求</w:t>
      </w:r>
      <w:r>
        <w:rPr>
          <w:rFonts w:hint="eastAsia" w:ascii="仿宋" w:hAnsi="仿宋" w:eastAsia="仿宋" w:cs="仿宋"/>
          <w:sz w:val="32"/>
          <w:szCs w:val="32"/>
          <w:rPrChange w:id="43" w:author="飞如内控咨询小王" w:date="2023-03-27T15:24:54Z">
            <w:rPr>
              <w:rFonts w:hint="eastAsia" w:ascii="Times New Roman" w:eastAsia="方正仿宋_GBK" w:cs="Times New Roman"/>
              <w:sz w:val="32"/>
              <w:szCs w:val="32"/>
            </w:rPr>
          </w:rPrChange>
        </w:rPr>
        <w:t>及防汛抗旱要求</w:t>
      </w:r>
      <w:r>
        <w:rPr>
          <w:rFonts w:hint="eastAsia" w:ascii="仿宋" w:hAnsi="仿宋" w:eastAsia="仿宋" w:cs="仿宋"/>
          <w:sz w:val="32"/>
          <w:szCs w:val="32"/>
          <w:rPrChange w:id="44" w:author="飞如内控咨询小王" w:date="2023-03-27T15:24:54Z">
            <w:rPr>
              <w:rFonts w:hint="eastAsia" w:ascii="Times New Roman" w:hAnsi="Times New Roman" w:eastAsia="方正仿宋_GBK" w:cs="Times New Roman"/>
              <w:sz w:val="32"/>
              <w:szCs w:val="32"/>
            </w:rPr>
          </w:rPrChange>
        </w:rPr>
        <w:t>，</w:t>
      </w:r>
      <w:del w:id="45" w:author="飞如内控咨询小王" w:date="2023-03-20T14:04:21Z">
        <w:r>
          <w:rPr>
            <w:rFonts w:hint="eastAsia" w:ascii="仿宋" w:hAnsi="仿宋" w:eastAsia="仿宋" w:cs="仿宋"/>
            <w:sz w:val="32"/>
            <w:szCs w:val="32"/>
            <w:rPrChange w:id="46" w:author="飞如内控咨询小王" w:date="2023-03-27T15:24:54Z">
              <w:rPr>
                <w:rFonts w:hint="eastAsia" w:ascii="Times New Roman" w:hAnsi="Times New Roman" w:eastAsia="方正仿宋_GBK" w:cs="Times New Roman"/>
                <w:sz w:val="32"/>
                <w:szCs w:val="32"/>
              </w:rPr>
            </w:rPrChange>
          </w:rPr>
          <w:delText>为</w:delText>
        </w:r>
      </w:del>
      <w:r>
        <w:rPr>
          <w:rFonts w:hint="eastAsia" w:ascii="仿宋" w:hAnsi="仿宋" w:eastAsia="仿宋" w:cs="仿宋"/>
          <w:sz w:val="32"/>
          <w:szCs w:val="32"/>
          <w:rPrChange w:id="47" w:author="飞如内控咨询小王" w:date="2023-03-27T15:24:54Z">
            <w:rPr>
              <w:rFonts w:ascii="方正仿宋_GBK" w:hAnsi="方正仿宋_GBK" w:eastAsia="方正仿宋_GBK" w:cs="方正仿宋_GBK"/>
              <w:sz w:val="32"/>
              <w:szCs w:val="32"/>
            </w:rPr>
          </w:rPrChange>
        </w:rPr>
        <w:t>做好</w:t>
      </w:r>
      <w:r>
        <w:rPr>
          <w:rFonts w:hint="eastAsia" w:ascii="仿宋" w:hAnsi="仿宋" w:eastAsia="仿宋" w:cs="仿宋"/>
          <w:sz w:val="32"/>
          <w:szCs w:val="32"/>
          <w:lang w:val="en-US" w:eastAsia="zh-CN"/>
          <w:rPrChange w:id="48" w:author="飞如内控咨询小王" w:date="2023-03-27T15:24:54Z">
            <w:rPr>
              <w:rFonts w:hint="eastAsia" w:ascii="方正仿宋_GBK" w:hAnsi="方正仿宋_GBK" w:eastAsia="方正仿宋_GBK" w:cs="方正仿宋_GBK"/>
              <w:sz w:val="32"/>
              <w:szCs w:val="32"/>
              <w:lang w:val="en-US" w:eastAsia="zh-CN"/>
            </w:rPr>
          </w:rPrChange>
        </w:rPr>
        <w:t>8</w:t>
      </w:r>
      <w:r>
        <w:rPr>
          <w:rFonts w:hint="eastAsia" w:ascii="仿宋" w:hAnsi="仿宋" w:eastAsia="仿宋" w:cs="仿宋"/>
          <w:sz w:val="32"/>
          <w:szCs w:val="32"/>
          <w:rPrChange w:id="49" w:author="飞如内控咨询小王" w:date="2023-03-27T15:24:54Z">
            <w:rPr>
              <w:rFonts w:hint="eastAsia" w:ascii="方正仿宋_GBK" w:hAnsi="方正仿宋_GBK" w:eastAsia="方正仿宋_GBK" w:cs="方正仿宋_GBK"/>
              <w:sz w:val="32"/>
              <w:szCs w:val="32"/>
            </w:rPr>
          </w:rPrChange>
        </w:rPr>
        <w:t>座</w:t>
      </w:r>
      <w:r>
        <w:rPr>
          <w:rFonts w:hint="eastAsia" w:ascii="仿宋" w:hAnsi="仿宋" w:eastAsia="仿宋" w:cs="仿宋"/>
          <w:sz w:val="32"/>
          <w:szCs w:val="32"/>
          <w:lang w:eastAsia="zh-CN"/>
          <w:rPrChange w:id="50" w:author="飞如内控咨询小王" w:date="2023-03-27T15:24:54Z">
            <w:rPr>
              <w:rFonts w:hint="eastAsia" w:ascii="方正仿宋_GBK" w:hAnsi="方正仿宋_GBK" w:eastAsia="方正仿宋_GBK" w:cs="方正仿宋_GBK"/>
              <w:sz w:val="32"/>
              <w:szCs w:val="32"/>
              <w:lang w:eastAsia="zh-CN"/>
            </w:rPr>
          </w:rPrChange>
        </w:rPr>
        <w:t>泄洪</w:t>
      </w:r>
      <w:r>
        <w:rPr>
          <w:rFonts w:hint="eastAsia" w:ascii="仿宋" w:hAnsi="仿宋" w:eastAsia="仿宋" w:cs="仿宋"/>
          <w:sz w:val="32"/>
          <w:szCs w:val="32"/>
          <w:rPrChange w:id="51" w:author="飞如内控咨询小王" w:date="2023-03-27T15:24:54Z">
            <w:rPr>
              <w:rFonts w:ascii="方正仿宋_GBK" w:hAnsi="方正仿宋_GBK" w:eastAsia="方正仿宋_GBK" w:cs="方正仿宋_GBK"/>
              <w:sz w:val="32"/>
              <w:szCs w:val="32"/>
            </w:rPr>
          </w:rPrChange>
        </w:rPr>
        <w:t>闸管理</w:t>
      </w:r>
      <w:r>
        <w:rPr>
          <w:rFonts w:hint="eastAsia" w:ascii="仿宋" w:hAnsi="仿宋" w:eastAsia="仿宋" w:cs="仿宋"/>
          <w:sz w:val="32"/>
          <w:szCs w:val="32"/>
          <w:rPrChange w:id="52" w:author="飞如内控咨询小王" w:date="2023-03-27T15:24:54Z">
            <w:rPr>
              <w:rFonts w:hint="eastAsia" w:ascii="方正仿宋_GBK" w:hAnsi="方正仿宋_GBK" w:eastAsia="方正仿宋_GBK" w:cs="方正仿宋_GBK"/>
              <w:sz w:val="32"/>
              <w:szCs w:val="32"/>
            </w:rPr>
          </w:rPrChange>
        </w:rPr>
        <w:t>和</w:t>
      </w:r>
      <w:r>
        <w:rPr>
          <w:rFonts w:hint="eastAsia" w:ascii="仿宋" w:hAnsi="仿宋" w:eastAsia="仿宋" w:cs="仿宋"/>
          <w:sz w:val="32"/>
          <w:szCs w:val="32"/>
          <w:lang w:eastAsia="zh-CN"/>
          <w:rPrChange w:id="53" w:author="飞如内控咨询小王" w:date="2023-03-27T15:24:54Z">
            <w:rPr>
              <w:rFonts w:hint="eastAsia" w:ascii="方正仿宋_GBK" w:hAnsi="方正仿宋_GBK" w:eastAsia="方正仿宋_GBK" w:cs="方正仿宋_GBK"/>
              <w:sz w:val="32"/>
              <w:szCs w:val="32"/>
              <w:lang w:eastAsia="zh-CN"/>
            </w:rPr>
          </w:rPrChange>
        </w:rPr>
        <w:t>维修养护</w:t>
      </w:r>
      <w:r>
        <w:rPr>
          <w:rFonts w:hint="eastAsia" w:ascii="仿宋" w:hAnsi="仿宋" w:eastAsia="仿宋" w:cs="仿宋"/>
          <w:sz w:val="32"/>
          <w:szCs w:val="32"/>
          <w:rPrChange w:id="54" w:author="飞如内控咨询小王" w:date="2023-03-27T15:24:54Z">
            <w:rPr>
              <w:rFonts w:ascii="方正仿宋_GBK" w:hAnsi="方正仿宋_GBK" w:eastAsia="方正仿宋_GBK" w:cs="方正仿宋_GBK"/>
              <w:sz w:val="32"/>
              <w:szCs w:val="32"/>
            </w:rPr>
          </w:rPrChange>
        </w:rPr>
        <w:t>工作</w:t>
      </w:r>
      <w:r>
        <w:rPr>
          <w:rFonts w:hint="eastAsia" w:ascii="仿宋" w:hAnsi="仿宋" w:eastAsia="仿宋" w:cs="仿宋"/>
          <w:sz w:val="32"/>
          <w:szCs w:val="32"/>
          <w:rPrChange w:id="55" w:author="飞如内控咨询小王" w:date="2023-03-27T15:24:54Z">
            <w:rPr>
              <w:rFonts w:hint="eastAsia" w:ascii="方正仿宋_GBK" w:hAnsi="方正仿宋_GBK" w:eastAsia="方正仿宋_GBK" w:cs="方正仿宋_GBK"/>
              <w:sz w:val="32"/>
              <w:szCs w:val="32"/>
            </w:rPr>
          </w:rPrChange>
        </w:rPr>
        <w:t>，</w:t>
      </w:r>
      <w:ins w:id="56" w:author="飞如内控咨询小王" w:date="2023-03-20T14:04:27Z">
        <w:r>
          <w:rPr>
            <w:rFonts w:hint="eastAsia" w:ascii="仿宋" w:hAnsi="仿宋" w:eastAsia="仿宋" w:cs="仿宋"/>
            <w:sz w:val="32"/>
            <w:szCs w:val="32"/>
            <w:lang w:val="en-US" w:eastAsia="zh-CN"/>
            <w:rPrChange w:id="57" w:author="飞如内控咨询小王" w:date="2023-03-27T15:24:54Z">
              <w:rPr>
                <w:rFonts w:hint="eastAsia" w:ascii="方正仿宋_GBK" w:hAnsi="方正仿宋_GBK" w:eastAsia="方正仿宋_GBK" w:cs="方正仿宋_GBK"/>
                <w:sz w:val="32"/>
                <w:szCs w:val="32"/>
                <w:lang w:val="en-US" w:eastAsia="zh-CN"/>
              </w:rPr>
            </w:rPrChange>
          </w:rPr>
          <w:t>已</w:t>
        </w:r>
      </w:ins>
      <w:r>
        <w:rPr>
          <w:rFonts w:hint="eastAsia" w:ascii="仿宋" w:hAnsi="仿宋" w:eastAsia="仿宋" w:cs="仿宋"/>
          <w:sz w:val="32"/>
          <w:szCs w:val="32"/>
          <w:rPrChange w:id="58" w:author="飞如内控咨询小王" w:date="2023-03-27T15:24:54Z">
            <w:rPr>
              <w:rFonts w:hint="eastAsia" w:ascii="方正仿宋_GBK" w:hAnsi="方正仿宋_GBK" w:eastAsia="方正仿宋_GBK" w:cs="方正仿宋_GBK"/>
              <w:sz w:val="32"/>
              <w:szCs w:val="32"/>
            </w:rPr>
          </w:rPrChange>
        </w:rPr>
        <w:t>开展巡查140余人次，发通知50余次，累计启闭闸门180余个次</w:t>
      </w:r>
      <w:r>
        <w:rPr>
          <w:rFonts w:hint="eastAsia" w:ascii="仿宋" w:hAnsi="仿宋" w:eastAsia="仿宋" w:cs="仿宋"/>
          <w:sz w:val="32"/>
          <w:szCs w:val="32"/>
          <w:lang w:eastAsia="zh-CN"/>
          <w:rPrChange w:id="59" w:author="飞如内控咨询小王" w:date="2023-03-27T15:24:54Z">
            <w:rPr>
              <w:rFonts w:hint="eastAsia" w:ascii="方正仿宋_GBK" w:hAnsi="方正仿宋_GBK" w:eastAsia="方正仿宋_GBK" w:cs="方正仿宋_GBK"/>
              <w:sz w:val="32"/>
              <w:szCs w:val="32"/>
              <w:lang w:eastAsia="zh-CN"/>
            </w:rPr>
          </w:rPrChange>
        </w:rPr>
        <w:t>。</w:t>
      </w:r>
      <w:r>
        <w:rPr>
          <w:rFonts w:hint="eastAsia" w:ascii="仿宋" w:hAnsi="仿宋" w:eastAsia="仿宋" w:cs="仿宋"/>
          <w:color w:val="auto"/>
          <w:sz w:val="32"/>
          <w:szCs w:val="32"/>
          <w:rPrChange w:id="60" w:author="飞如内控咨询小王" w:date="2023-03-27T15:24:54Z">
            <w:rPr>
              <w:rFonts w:hint="eastAsia" w:eastAsia="方正仿宋_GBK"/>
              <w:color w:val="auto"/>
              <w:sz w:val="32"/>
              <w:szCs w:val="32"/>
            </w:rPr>
          </w:rPrChange>
        </w:rPr>
        <w:t>根据评价标准，该指标得100%权重分。</w:t>
      </w:r>
    </w:p>
    <w:p>
      <w:pPr>
        <w:spacing w:line="596" w:lineRule="exact"/>
        <w:ind w:firstLine="640" w:firstLineChars="200"/>
        <w:rPr>
          <w:rFonts w:hint="eastAsia" w:eastAsia="方正仿宋_GBK"/>
          <w:color w:val="auto"/>
          <w:sz w:val="32"/>
          <w:szCs w:val="32"/>
          <w:lang w:eastAsia="zh-CN"/>
        </w:rPr>
      </w:pPr>
      <w:r>
        <w:rPr>
          <w:rFonts w:hint="eastAsia" w:eastAsia="方正仿宋_GBK"/>
          <w:color w:val="auto"/>
          <w:sz w:val="32"/>
          <w:szCs w:val="32"/>
        </w:rPr>
        <w:t>2、</w:t>
      </w:r>
      <w:r>
        <w:rPr>
          <w:rFonts w:hint="eastAsia" w:eastAsia="方正仿宋_GBK"/>
          <w:color w:val="auto"/>
          <w:sz w:val="32"/>
          <w:szCs w:val="32"/>
          <w:lang w:eastAsia="zh-CN"/>
        </w:rPr>
        <w:t>大修</w:t>
      </w:r>
      <w:r>
        <w:rPr>
          <w:rFonts w:hint="eastAsia" w:eastAsia="方正仿宋_GBK"/>
          <w:color w:val="auto"/>
          <w:sz w:val="32"/>
          <w:szCs w:val="32"/>
          <w:lang w:val="en-US" w:eastAsia="zh-CN"/>
        </w:rPr>
        <w:t>翻板闸、拦河堰设备数量分析</w:t>
      </w:r>
    </w:p>
    <w:p>
      <w:pPr>
        <w:spacing w:line="596" w:lineRule="exact"/>
        <w:ind w:firstLine="640" w:firstLineChars="200"/>
        <w:rPr>
          <w:rFonts w:hint="eastAsia" w:ascii="仿宋" w:hAnsi="仿宋" w:eastAsia="仿宋" w:cs="仿宋"/>
          <w:color w:val="auto"/>
          <w:sz w:val="32"/>
          <w:szCs w:val="32"/>
          <w:rPrChange w:id="61" w:author="飞如内控咨询小王" w:date="2023-03-27T15:24:58Z">
            <w:rPr>
              <w:rFonts w:hint="eastAsia" w:eastAsia="方正仿宋_GBK"/>
              <w:color w:val="auto"/>
              <w:sz w:val="32"/>
              <w:szCs w:val="32"/>
            </w:rPr>
          </w:rPrChange>
        </w:rPr>
      </w:pPr>
      <w:r>
        <w:rPr>
          <w:rFonts w:hint="eastAsia" w:ascii="仿宋" w:hAnsi="仿宋" w:eastAsia="仿宋" w:cs="仿宋"/>
          <w:color w:val="auto"/>
          <w:sz w:val="32"/>
          <w:szCs w:val="32"/>
          <w:rPrChange w:id="62" w:author="飞如内控咨询小王" w:date="2023-03-27T15:24:58Z">
            <w:rPr>
              <w:rFonts w:hint="eastAsia" w:eastAsia="方正仿宋_GBK"/>
              <w:color w:val="auto"/>
              <w:sz w:val="32"/>
              <w:szCs w:val="32"/>
            </w:rPr>
          </w:rPrChange>
        </w:rPr>
        <w:t>聘请</w:t>
      </w:r>
      <w:r>
        <w:rPr>
          <w:rFonts w:hint="eastAsia" w:ascii="仿宋" w:hAnsi="仿宋" w:eastAsia="仿宋" w:cs="仿宋"/>
          <w:color w:val="auto"/>
          <w:sz w:val="32"/>
          <w:szCs w:val="32"/>
          <w:lang w:eastAsia="zh-CN"/>
          <w:rPrChange w:id="63" w:author="飞如内控咨询小王" w:date="2023-03-27T15:24:58Z">
            <w:rPr>
              <w:rFonts w:hint="eastAsia" w:eastAsia="方正仿宋_GBK"/>
              <w:color w:val="auto"/>
              <w:sz w:val="32"/>
              <w:szCs w:val="32"/>
              <w:lang w:eastAsia="zh-CN"/>
            </w:rPr>
          </w:rPrChange>
        </w:rPr>
        <w:t>了</w:t>
      </w:r>
      <w:r>
        <w:rPr>
          <w:rFonts w:hint="eastAsia" w:ascii="仿宋" w:hAnsi="仿宋" w:eastAsia="仿宋" w:cs="仿宋"/>
          <w:color w:val="auto"/>
          <w:sz w:val="32"/>
          <w:szCs w:val="32"/>
          <w:rPrChange w:id="64" w:author="飞如内控咨询小王" w:date="2023-03-27T15:24:58Z">
            <w:rPr>
              <w:rFonts w:hint="eastAsia" w:eastAsia="方正仿宋_GBK"/>
              <w:color w:val="auto"/>
              <w:sz w:val="32"/>
              <w:szCs w:val="32"/>
            </w:rPr>
          </w:rPrChange>
        </w:rPr>
        <w:t>重庆市昶嵘建筑工程有限公司对8个泄洪闸和26座拦河堰日常安全进行检查和维修养护，需大修、改造的项目（费用在1万元及以上），按相关程序报批，一事一议落实资金解决。根据评价标准，该指标得100%权重分。</w:t>
      </w:r>
    </w:p>
    <w:p>
      <w:pPr>
        <w:spacing w:line="596" w:lineRule="exact"/>
        <w:ind w:firstLine="640" w:firstLineChars="200"/>
        <w:rPr>
          <w:rFonts w:hint="eastAsia" w:eastAsia="方正仿宋_GBK"/>
          <w:color w:val="FF0000"/>
          <w:sz w:val="32"/>
          <w:szCs w:val="32"/>
        </w:rPr>
      </w:pPr>
      <w:r>
        <w:rPr>
          <w:rFonts w:hint="eastAsia" w:eastAsia="方正仿宋_GBK"/>
          <w:color w:val="auto"/>
          <w:sz w:val="32"/>
          <w:szCs w:val="32"/>
        </w:rPr>
        <w:t>3、</w:t>
      </w:r>
      <w:r>
        <w:rPr>
          <w:rFonts w:hint="eastAsia" w:eastAsia="方正仿宋_GBK"/>
          <w:color w:val="auto"/>
          <w:sz w:val="32"/>
          <w:szCs w:val="32"/>
          <w:lang w:val="en-US" w:eastAsia="zh-CN"/>
        </w:rPr>
        <w:t>日常运行维护拦河堰数量分析</w:t>
      </w:r>
    </w:p>
    <w:p>
      <w:pPr>
        <w:spacing w:line="596" w:lineRule="exact"/>
        <w:ind w:firstLine="640" w:firstLineChars="200"/>
        <w:rPr>
          <w:rFonts w:hint="eastAsia" w:ascii="仿宋" w:hAnsi="仿宋" w:eastAsia="仿宋" w:cs="仿宋"/>
          <w:color w:val="auto"/>
          <w:sz w:val="32"/>
          <w:szCs w:val="32"/>
          <w:rPrChange w:id="65" w:author="飞如内控咨询小王" w:date="2023-03-27T15:25:00Z">
            <w:rPr>
              <w:rFonts w:hint="eastAsia" w:eastAsia="方正仿宋_GBK"/>
              <w:color w:val="FF0000"/>
              <w:sz w:val="32"/>
              <w:szCs w:val="32"/>
            </w:rPr>
          </w:rPrChange>
        </w:rPr>
      </w:pPr>
      <w:r>
        <w:rPr>
          <w:rFonts w:hint="eastAsia" w:ascii="仿宋" w:hAnsi="仿宋" w:eastAsia="仿宋" w:cs="仿宋"/>
          <w:sz w:val="32"/>
          <w:szCs w:val="32"/>
          <w:rPrChange w:id="66" w:author="飞如内控咨询小王" w:date="2023-03-27T15:25:00Z">
            <w:rPr>
              <w:rFonts w:hint="eastAsia" w:ascii="Times New Roman" w:hAnsi="Times New Roman" w:eastAsia="方正仿宋_GBK" w:cs="Times New Roman"/>
              <w:sz w:val="32"/>
              <w:szCs w:val="32"/>
            </w:rPr>
          </w:rPrChange>
        </w:rPr>
        <w:t>按照区河长办公室要求</w:t>
      </w:r>
      <w:r>
        <w:rPr>
          <w:rFonts w:hint="eastAsia" w:ascii="仿宋" w:hAnsi="仿宋" w:eastAsia="仿宋" w:cs="仿宋"/>
          <w:sz w:val="32"/>
          <w:szCs w:val="32"/>
          <w:rPrChange w:id="67" w:author="飞如内控咨询小王" w:date="2023-03-27T15:25:00Z">
            <w:rPr>
              <w:rFonts w:hint="eastAsia" w:ascii="Times New Roman" w:eastAsia="方正仿宋_GBK" w:cs="Times New Roman"/>
              <w:sz w:val="32"/>
              <w:szCs w:val="32"/>
            </w:rPr>
          </w:rPrChange>
        </w:rPr>
        <w:t>及防汛抗旱要求</w:t>
      </w:r>
      <w:r>
        <w:rPr>
          <w:rFonts w:hint="eastAsia" w:ascii="仿宋" w:hAnsi="仿宋" w:eastAsia="仿宋" w:cs="仿宋"/>
          <w:sz w:val="32"/>
          <w:szCs w:val="32"/>
          <w:rPrChange w:id="68" w:author="飞如内控咨询小王" w:date="2023-03-27T15:25:00Z">
            <w:rPr>
              <w:rFonts w:hint="eastAsia" w:ascii="Times New Roman" w:hAnsi="Times New Roman" w:eastAsia="方正仿宋_GBK" w:cs="Times New Roman"/>
              <w:sz w:val="32"/>
              <w:szCs w:val="32"/>
            </w:rPr>
          </w:rPrChange>
        </w:rPr>
        <w:t>，</w:t>
      </w:r>
      <w:del w:id="69" w:author="飞如内控咨询小王" w:date="2023-03-20T14:05:55Z">
        <w:r>
          <w:rPr>
            <w:rFonts w:hint="eastAsia" w:ascii="仿宋" w:hAnsi="仿宋" w:eastAsia="仿宋" w:cs="仿宋"/>
            <w:sz w:val="32"/>
            <w:szCs w:val="32"/>
            <w:rPrChange w:id="70" w:author="飞如内控咨询小王" w:date="2023-03-27T15:25:00Z">
              <w:rPr>
                <w:rFonts w:hint="eastAsia" w:ascii="Times New Roman" w:hAnsi="Times New Roman" w:eastAsia="方正仿宋_GBK" w:cs="Times New Roman"/>
                <w:sz w:val="32"/>
                <w:szCs w:val="32"/>
              </w:rPr>
            </w:rPrChange>
          </w:rPr>
          <w:delText>为</w:delText>
        </w:r>
      </w:del>
      <w:r>
        <w:rPr>
          <w:rFonts w:hint="eastAsia" w:ascii="仿宋" w:hAnsi="仿宋" w:eastAsia="仿宋" w:cs="仿宋"/>
          <w:sz w:val="32"/>
          <w:szCs w:val="32"/>
          <w:rPrChange w:id="71" w:author="飞如内控咨询小王" w:date="2023-03-27T15:25:00Z">
            <w:rPr>
              <w:rFonts w:ascii="方正仿宋_GBK" w:hAnsi="方正仿宋_GBK" w:eastAsia="方正仿宋_GBK" w:cs="方正仿宋_GBK"/>
              <w:sz w:val="32"/>
              <w:szCs w:val="32"/>
            </w:rPr>
          </w:rPrChange>
        </w:rPr>
        <w:t>做好</w:t>
      </w:r>
      <w:r>
        <w:rPr>
          <w:rFonts w:hint="eastAsia" w:ascii="仿宋" w:hAnsi="仿宋" w:eastAsia="仿宋" w:cs="仿宋"/>
          <w:sz w:val="32"/>
          <w:szCs w:val="32"/>
          <w:rPrChange w:id="72" w:author="飞如内控咨询小王" w:date="2023-03-27T15:25:00Z">
            <w:rPr>
              <w:rFonts w:hint="eastAsia" w:ascii="方正仿宋_GBK" w:hAnsi="方正仿宋_GBK" w:eastAsia="方正仿宋_GBK" w:cs="方正仿宋_GBK"/>
              <w:sz w:val="32"/>
              <w:szCs w:val="32"/>
            </w:rPr>
          </w:rPrChange>
        </w:rPr>
        <w:t>26座</w:t>
      </w:r>
      <w:r>
        <w:rPr>
          <w:rFonts w:hint="eastAsia" w:ascii="仿宋" w:hAnsi="仿宋" w:eastAsia="仿宋" w:cs="仿宋"/>
          <w:sz w:val="32"/>
          <w:szCs w:val="32"/>
          <w:rPrChange w:id="73" w:author="飞如内控咨询小王" w:date="2023-03-27T15:25:00Z">
            <w:rPr>
              <w:rFonts w:ascii="方正仿宋_GBK" w:hAnsi="方正仿宋_GBK" w:eastAsia="方正仿宋_GBK" w:cs="方正仿宋_GBK"/>
              <w:sz w:val="32"/>
              <w:szCs w:val="32"/>
            </w:rPr>
          </w:rPrChange>
        </w:rPr>
        <w:t>拦河堰</w:t>
      </w:r>
      <w:r>
        <w:rPr>
          <w:rFonts w:hint="eastAsia" w:ascii="仿宋" w:hAnsi="仿宋" w:eastAsia="仿宋" w:cs="仿宋"/>
          <w:sz w:val="32"/>
          <w:szCs w:val="32"/>
          <w:lang w:eastAsia="zh-CN"/>
          <w:rPrChange w:id="74" w:author="飞如内控咨询小王" w:date="2023-03-27T15:25:00Z">
            <w:rPr>
              <w:rFonts w:hint="eastAsia" w:ascii="方正仿宋_GBK" w:hAnsi="方正仿宋_GBK" w:eastAsia="方正仿宋_GBK" w:cs="方正仿宋_GBK"/>
              <w:sz w:val="32"/>
              <w:szCs w:val="32"/>
              <w:lang w:eastAsia="zh-CN"/>
            </w:rPr>
          </w:rPrChange>
        </w:rPr>
        <w:t>日常</w:t>
      </w:r>
      <w:r>
        <w:rPr>
          <w:rFonts w:hint="eastAsia" w:ascii="仿宋" w:hAnsi="仿宋" w:eastAsia="仿宋" w:cs="仿宋"/>
          <w:sz w:val="32"/>
          <w:szCs w:val="32"/>
          <w:rPrChange w:id="75" w:author="飞如内控咨询小王" w:date="2023-03-27T15:25:00Z">
            <w:rPr>
              <w:rFonts w:ascii="方正仿宋_GBK" w:hAnsi="方正仿宋_GBK" w:eastAsia="方正仿宋_GBK" w:cs="方正仿宋_GBK"/>
              <w:sz w:val="32"/>
              <w:szCs w:val="32"/>
            </w:rPr>
          </w:rPrChange>
        </w:rPr>
        <w:t>管理</w:t>
      </w:r>
      <w:r>
        <w:rPr>
          <w:rFonts w:hint="eastAsia" w:ascii="仿宋" w:hAnsi="仿宋" w:eastAsia="仿宋" w:cs="仿宋"/>
          <w:sz w:val="32"/>
          <w:szCs w:val="32"/>
          <w:rPrChange w:id="76" w:author="飞如内控咨询小王" w:date="2023-03-27T15:25:00Z">
            <w:rPr>
              <w:rFonts w:hint="eastAsia" w:ascii="方正仿宋_GBK" w:hAnsi="方正仿宋_GBK" w:eastAsia="方正仿宋_GBK" w:cs="方正仿宋_GBK"/>
              <w:sz w:val="32"/>
              <w:szCs w:val="32"/>
            </w:rPr>
          </w:rPrChange>
        </w:rPr>
        <w:t>和</w:t>
      </w:r>
      <w:r>
        <w:rPr>
          <w:rFonts w:hint="eastAsia" w:ascii="仿宋" w:hAnsi="仿宋" w:eastAsia="仿宋" w:cs="仿宋"/>
          <w:sz w:val="32"/>
          <w:szCs w:val="32"/>
          <w:lang w:eastAsia="zh-CN"/>
          <w:rPrChange w:id="77" w:author="飞如内控咨询小王" w:date="2023-03-27T15:25:00Z">
            <w:rPr>
              <w:rFonts w:hint="eastAsia" w:ascii="方正仿宋_GBK" w:hAnsi="方正仿宋_GBK" w:eastAsia="方正仿宋_GBK" w:cs="方正仿宋_GBK"/>
              <w:sz w:val="32"/>
              <w:szCs w:val="32"/>
              <w:lang w:eastAsia="zh-CN"/>
            </w:rPr>
          </w:rPrChange>
        </w:rPr>
        <w:t>维护养护</w:t>
      </w:r>
      <w:r>
        <w:rPr>
          <w:rFonts w:hint="eastAsia" w:ascii="仿宋" w:hAnsi="仿宋" w:eastAsia="仿宋" w:cs="仿宋"/>
          <w:sz w:val="32"/>
          <w:szCs w:val="32"/>
          <w:rPrChange w:id="78" w:author="飞如内控咨询小王" w:date="2023-03-27T15:25:00Z">
            <w:rPr>
              <w:rFonts w:ascii="方正仿宋_GBK" w:hAnsi="方正仿宋_GBK" w:eastAsia="方正仿宋_GBK" w:cs="方正仿宋_GBK"/>
              <w:sz w:val="32"/>
              <w:szCs w:val="32"/>
            </w:rPr>
          </w:rPrChange>
        </w:rPr>
        <w:t>工作</w:t>
      </w:r>
      <w:r>
        <w:rPr>
          <w:rFonts w:hint="eastAsia" w:ascii="仿宋" w:hAnsi="仿宋" w:eastAsia="仿宋" w:cs="仿宋"/>
          <w:sz w:val="32"/>
          <w:szCs w:val="32"/>
          <w:rPrChange w:id="79" w:author="飞如内控咨询小王" w:date="2023-03-27T15:25:00Z">
            <w:rPr>
              <w:rFonts w:hint="eastAsia" w:ascii="方正仿宋_GBK" w:hAnsi="方正仿宋_GBK" w:eastAsia="方正仿宋_GBK" w:cs="方正仿宋_GBK"/>
              <w:sz w:val="32"/>
              <w:szCs w:val="32"/>
            </w:rPr>
          </w:rPrChange>
        </w:rPr>
        <w:t>，</w:t>
      </w:r>
      <w:ins w:id="80" w:author="飞如内控咨询小王" w:date="2023-03-20T14:06:03Z">
        <w:r>
          <w:rPr>
            <w:rFonts w:hint="eastAsia" w:ascii="仿宋" w:hAnsi="仿宋" w:eastAsia="仿宋" w:cs="仿宋"/>
            <w:sz w:val="32"/>
            <w:szCs w:val="32"/>
            <w:lang w:val="en-US" w:eastAsia="zh-CN"/>
            <w:rPrChange w:id="81" w:author="飞如内控咨询小王" w:date="2023-03-27T15:25:00Z">
              <w:rPr>
                <w:rFonts w:hint="eastAsia" w:ascii="方正仿宋_GBK" w:hAnsi="方正仿宋_GBK" w:eastAsia="方正仿宋_GBK" w:cs="方正仿宋_GBK"/>
                <w:sz w:val="32"/>
                <w:szCs w:val="32"/>
                <w:lang w:val="en-US" w:eastAsia="zh-CN"/>
              </w:rPr>
            </w:rPrChange>
          </w:rPr>
          <w:t>已</w:t>
        </w:r>
      </w:ins>
      <w:r>
        <w:rPr>
          <w:rFonts w:hint="eastAsia" w:ascii="仿宋" w:hAnsi="仿宋" w:eastAsia="仿宋" w:cs="仿宋"/>
          <w:sz w:val="32"/>
          <w:szCs w:val="32"/>
          <w:rPrChange w:id="82" w:author="飞如内控咨询小王" w:date="2023-03-27T15:25:00Z">
            <w:rPr>
              <w:rFonts w:hint="eastAsia" w:ascii="方正仿宋_GBK" w:hAnsi="方正仿宋_GBK" w:eastAsia="方正仿宋_GBK" w:cs="方正仿宋_GBK"/>
              <w:sz w:val="32"/>
              <w:szCs w:val="32"/>
            </w:rPr>
          </w:rPrChange>
        </w:rPr>
        <w:t>开展巡查140余人次，发通知50余次，累计启闭闸门180余个次</w:t>
      </w:r>
      <w:r>
        <w:rPr>
          <w:rFonts w:hint="eastAsia" w:ascii="仿宋" w:hAnsi="仿宋" w:eastAsia="仿宋" w:cs="仿宋"/>
          <w:color w:val="auto"/>
          <w:sz w:val="32"/>
          <w:szCs w:val="32"/>
          <w:rPrChange w:id="83" w:author="飞如内控咨询小王" w:date="2023-03-27T15:25:00Z">
            <w:rPr>
              <w:rFonts w:hint="eastAsia" w:eastAsia="方正仿宋_GBK"/>
              <w:color w:val="auto"/>
              <w:sz w:val="32"/>
              <w:szCs w:val="32"/>
            </w:rPr>
          </w:rPrChange>
        </w:rPr>
        <w:t>。根据评价标准，该指标得100%权重分。</w:t>
      </w:r>
    </w:p>
    <w:p>
      <w:pPr>
        <w:spacing w:line="596" w:lineRule="exact"/>
        <w:ind w:firstLine="640" w:firstLineChars="200"/>
        <w:rPr>
          <w:rFonts w:hint="eastAsia" w:eastAsia="方正仿宋_GBK"/>
          <w:color w:val="FF0000"/>
          <w:sz w:val="32"/>
          <w:szCs w:val="32"/>
        </w:rPr>
      </w:pPr>
      <w:r>
        <w:rPr>
          <w:rFonts w:hint="eastAsia" w:eastAsia="方正仿宋_GBK"/>
          <w:color w:val="auto"/>
          <w:sz w:val="32"/>
          <w:szCs w:val="32"/>
        </w:rPr>
        <w:t>4、</w:t>
      </w:r>
      <w:r>
        <w:rPr>
          <w:rFonts w:hint="eastAsia" w:eastAsia="方正仿宋_GBK"/>
          <w:color w:val="auto"/>
          <w:sz w:val="32"/>
          <w:szCs w:val="32"/>
          <w:lang w:val="en-US" w:eastAsia="zh-CN"/>
        </w:rPr>
        <w:t>验收复核涉河建设项目数量分析</w:t>
      </w:r>
    </w:p>
    <w:p>
      <w:pPr>
        <w:spacing w:line="596" w:lineRule="exact"/>
        <w:ind w:firstLine="640" w:firstLineChars="200"/>
        <w:jc w:val="left"/>
        <w:rPr>
          <w:rFonts w:hint="eastAsia" w:ascii="仿宋" w:hAnsi="仿宋" w:eastAsia="仿宋" w:cs="仿宋"/>
          <w:color w:val="auto"/>
          <w:sz w:val="32"/>
          <w:szCs w:val="32"/>
          <w:rPrChange w:id="85" w:author="飞如内控咨询小王" w:date="2023-03-27T15:25:09Z">
            <w:rPr>
              <w:rFonts w:hint="eastAsia" w:eastAsia="方正仿宋_GBK"/>
              <w:color w:val="FF0000"/>
              <w:sz w:val="32"/>
              <w:szCs w:val="32"/>
            </w:rPr>
          </w:rPrChange>
        </w:rPr>
        <w:pPrChange w:id="84" w:author="飞如内控咨询小王" w:date="2023-03-27T15:25:09Z">
          <w:pPr>
            <w:spacing w:line="560" w:lineRule="exact"/>
            <w:ind w:firstLine="640" w:firstLineChars="200"/>
            <w:jc w:val="left"/>
          </w:pPr>
        </w:pPrChange>
      </w:pPr>
      <w:r>
        <w:rPr>
          <w:rFonts w:hint="eastAsia" w:ascii="仿宋" w:hAnsi="仿宋" w:eastAsia="仿宋" w:cs="仿宋"/>
          <w:sz w:val="32"/>
          <w:szCs w:val="32"/>
          <w:rPrChange w:id="86" w:author="飞如内控咨询小王" w:date="2023-03-27T15:25:09Z">
            <w:rPr>
              <w:rFonts w:hint="eastAsia" w:ascii="方正仿宋_GBK" w:hAnsi="方正仿宋_GBK" w:eastAsia="方正仿宋_GBK" w:cs="方正仿宋_GBK"/>
              <w:sz w:val="32"/>
              <w:szCs w:val="32"/>
            </w:rPr>
          </w:rPrChange>
        </w:rPr>
        <w:t>对涉河建</w:t>
      </w:r>
      <w:del w:id="87" w:author="飞如内控咨询小王" w:date="2023-03-20T14:06:56Z">
        <w:r>
          <w:rPr>
            <w:rFonts w:hint="eastAsia" w:ascii="仿宋" w:hAnsi="仿宋" w:eastAsia="仿宋" w:cs="仿宋"/>
            <w:sz w:val="32"/>
            <w:szCs w:val="32"/>
            <w:lang w:val="en-US"/>
            <w:rPrChange w:id="88" w:author="飞如内控咨询小王" w:date="2023-03-27T15:25:09Z">
              <w:rPr>
                <w:rFonts w:hint="default" w:ascii="方正仿宋_GBK" w:hAnsi="方正仿宋_GBK" w:eastAsia="方正仿宋_GBK" w:cs="方正仿宋_GBK"/>
                <w:sz w:val="32"/>
                <w:szCs w:val="32"/>
                <w:lang w:val="en-US"/>
              </w:rPr>
            </w:rPrChange>
          </w:rPr>
          <w:delText>筑</w:delText>
        </w:r>
      </w:del>
      <w:ins w:id="89" w:author="飞如内控咨询小王" w:date="2023-03-20T14:06:57Z">
        <w:r>
          <w:rPr>
            <w:rFonts w:hint="eastAsia" w:ascii="仿宋" w:hAnsi="仿宋" w:eastAsia="仿宋" w:cs="仿宋"/>
            <w:sz w:val="32"/>
            <w:szCs w:val="32"/>
            <w:lang w:val="en-US" w:eastAsia="zh-CN"/>
            <w:rPrChange w:id="90" w:author="飞如内控咨询小王" w:date="2023-03-27T15:25:09Z">
              <w:rPr>
                <w:rFonts w:hint="eastAsia" w:ascii="方正仿宋_GBK" w:hAnsi="方正仿宋_GBK" w:eastAsia="方正仿宋_GBK" w:cs="方正仿宋_GBK"/>
                <w:sz w:val="32"/>
                <w:szCs w:val="32"/>
                <w:lang w:val="en-US" w:eastAsia="zh-CN"/>
              </w:rPr>
            </w:rPrChange>
          </w:rPr>
          <w:t>设</w:t>
        </w:r>
      </w:ins>
      <w:ins w:id="91" w:author="飞如内控咨询小王" w:date="2023-03-20T14:06:59Z">
        <w:r>
          <w:rPr>
            <w:rFonts w:hint="eastAsia" w:ascii="仿宋" w:hAnsi="仿宋" w:eastAsia="仿宋" w:cs="仿宋"/>
            <w:sz w:val="32"/>
            <w:szCs w:val="32"/>
            <w:lang w:val="en-US" w:eastAsia="zh-CN"/>
            <w:rPrChange w:id="92" w:author="飞如内控咨询小王" w:date="2023-03-27T15:25:09Z">
              <w:rPr>
                <w:rFonts w:hint="eastAsia" w:ascii="方正仿宋_GBK" w:hAnsi="方正仿宋_GBK" w:eastAsia="方正仿宋_GBK" w:cs="方正仿宋_GBK"/>
                <w:sz w:val="32"/>
                <w:szCs w:val="32"/>
                <w:lang w:val="en-US" w:eastAsia="zh-CN"/>
              </w:rPr>
            </w:rPrChange>
          </w:rPr>
          <w:t>项目</w:t>
        </w:r>
      </w:ins>
      <w:r>
        <w:rPr>
          <w:rFonts w:hint="eastAsia" w:ascii="仿宋" w:hAnsi="仿宋" w:eastAsia="仿宋" w:cs="仿宋"/>
          <w:sz w:val="32"/>
          <w:szCs w:val="32"/>
          <w:rPrChange w:id="93" w:author="飞如内控咨询小王" w:date="2023-03-27T15:25:09Z">
            <w:rPr>
              <w:rFonts w:hint="eastAsia" w:ascii="方正仿宋_GBK" w:hAnsi="方正仿宋_GBK" w:eastAsia="方正仿宋_GBK" w:cs="方正仿宋_GBK"/>
              <w:sz w:val="32"/>
              <w:szCs w:val="32"/>
            </w:rPr>
          </w:rPrChange>
        </w:rPr>
        <w:t>严格</w:t>
      </w:r>
      <w:del w:id="94" w:author="飞如内控咨询小王" w:date="2023-03-20T14:07:17Z">
        <w:r>
          <w:rPr>
            <w:rFonts w:hint="eastAsia" w:ascii="仿宋" w:hAnsi="仿宋" w:eastAsia="仿宋" w:cs="仿宋"/>
            <w:sz w:val="32"/>
            <w:szCs w:val="32"/>
            <w:rPrChange w:id="95" w:author="飞如内控咨询小王" w:date="2023-03-27T15:25:09Z">
              <w:rPr>
                <w:rFonts w:hint="eastAsia" w:ascii="方正仿宋_GBK" w:hAnsi="方正仿宋_GBK" w:eastAsia="方正仿宋_GBK" w:cs="方正仿宋_GBK"/>
                <w:sz w:val="32"/>
                <w:szCs w:val="32"/>
              </w:rPr>
            </w:rPrChange>
          </w:rPr>
          <w:delText>行政</w:delText>
        </w:r>
      </w:del>
      <w:r>
        <w:rPr>
          <w:rFonts w:hint="eastAsia" w:ascii="仿宋" w:hAnsi="仿宋" w:eastAsia="仿宋" w:cs="仿宋"/>
          <w:sz w:val="32"/>
          <w:szCs w:val="32"/>
          <w:rPrChange w:id="96" w:author="飞如内控咨询小王" w:date="2023-03-27T15:25:09Z">
            <w:rPr>
              <w:rFonts w:hint="eastAsia" w:ascii="方正仿宋_GBK" w:hAnsi="方正仿宋_GBK" w:eastAsia="方正仿宋_GBK" w:cs="方正仿宋_GBK"/>
              <w:sz w:val="32"/>
              <w:szCs w:val="32"/>
            </w:rPr>
          </w:rPrChange>
        </w:rPr>
        <w:t>审批，组织专家对涉河</w:t>
      </w:r>
      <w:del w:id="97" w:author="飞如内控咨询小王" w:date="2023-03-20T14:07:28Z">
        <w:r>
          <w:rPr>
            <w:rFonts w:hint="eastAsia" w:ascii="仿宋" w:hAnsi="仿宋" w:eastAsia="仿宋" w:cs="仿宋"/>
            <w:sz w:val="32"/>
            <w:szCs w:val="32"/>
            <w:lang w:val="en-US"/>
            <w:rPrChange w:id="98" w:author="飞如内控咨询小王" w:date="2023-03-27T15:25:09Z">
              <w:rPr>
                <w:rFonts w:hint="default" w:ascii="方正仿宋_GBK" w:hAnsi="方正仿宋_GBK" w:eastAsia="方正仿宋_GBK" w:cs="方正仿宋_GBK"/>
                <w:sz w:val="32"/>
                <w:szCs w:val="32"/>
                <w:lang w:val="en-US"/>
              </w:rPr>
            </w:rPrChange>
          </w:rPr>
          <w:delText>建筑</w:delText>
        </w:r>
      </w:del>
      <w:ins w:id="99" w:author="飞如内控咨询小王" w:date="2023-03-20T14:07:28Z">
        <w:r>
          <w:rPr>
            <w:rFonts w:hint="eastAsia" w:ascii="仿宋" w:hAnsi="仿宋" w:eastAsia="仿宋" w:cs="仿宋"/>
            <w:sz w:val="32"/>
            <w:szCs w:val="32"/>
            <w:lang w:val="en-US" w:eastAsia="zh-CN"/>
            <w:rPrChange w:id="100" w:author="飞如内控咨询小王" w:date="2023-03-27T15:25:09Z">
              <w:rPr>
                <w:rFonts w:hint="eastAsia" w:ascii="方正仿宋_GBK" w:hAnsi="方正仿宋_GBK" w:eastAsia="方正仿宋_GBK" w:cs="方正仿宋_GBK"/>
                <w:sz w:val="32"/>
                <w:szCs w:val="32"/>
                <w:lang w:val="en-US" w:eastAsia="zh-CN"/>
              </w:rPr>
            </w:rPrChange>
          </w:rPr>
          <w:t>建设</w:t>
        </w:r>
      </w:ins>
      <w:ins w:id="101" w:author="飞如内控咨询小王" w:date="2023-03-20T14:07:29Z">
        <w:r>
          <w:rPr>
            <w:rFonts w:hint="eastAsia" w:ascii="仿宋" w:hAnsi="仿宋" w:eastAsia="仿宋" w:cs="仿宋"/>
            <w:sz w:val="32"/>
            <w:szCs w:val="32"/>
            <w:lang w:val="en-US" w:eastAsia="zh-CN"/>
            <w:rPrChange w:id="102" w:author="飞如内控咨询小王" w:date="2023-03-27T15:25:09Z">
              <w:rPr>
                <w:rFonts w:hint="eastAsia" w:ascii="方正仿宋_GBK" w:hAnsi="方正仿宋_GBK" w:eastAsia="方正仿宋_GBK" w:cs="方正仿宋_GBK"/>
                <w:sz w:val="32"/>
                <w:szCs w:val="32"/>
                <w:lang w:val="en-US" w:eastAsia="zh-CN"/>
              </w:rPr>
            </w:rPrChange>
          </w:rPr>
          <w:t>项目</w:t>
        </w:r>
      </w:ins>
      <w:r>
        <w:rPr>
          <w:rFonts w:hint="eastAsia" w:ascii="仿宋" w:hAnsi="仿宋" w:eastAsia="仿宋" w:cs="仿宋"/>
          <w:sz w:val="32"/>
          <w:szCs w:val="32"/>
          <w:rPrChange w:id="103" w:author="飞如内控咨询小王" w:date="2023-03-27T15:25:09Z">
            <w:rPr>
              <w:rFonts w:hint="eastAsia" w:ascii="方正仿宋_GBK" w:hAnsi="方正仿宋_GBK" w:eastAsia="方正仿宋_GBK" w:cs="方正仿宋_GBK"/>
              <w:sz w:val="32"/>
              <w:szCs w:val="32"/>
            </w:rPr>
          </w:rPrChange>
        </w:rPr>
        <w:t>洪水影响评价进行</w:t>
      </w:r>
      <w:r>
        <w:rPr>
          <w:rFonts w:hint="eastAsia" w:ascii="仿宋" w:hAnsi="仿宋" w:eastAsia="仿宋" w:cs="仿宋"/>
          <w:sz w:val="32"/>
          <w:szCs w:val="32"/>
          <w:highlight w:val="none"/>
          <w:rPrChange w:id="104" w:author="飞如内控咨询小王" w:date="2023-03-27T15:25:09Z">
            <w:rPr>
              <w:rFonts w:hint="eastAsia" w:ascii="方正仿宋_GBK" w:hAnsi="方正仿宋_GBK" w:eastAsia="方正仿宋_GBK" w:cs="方正仿宋_GBK"/>
              <w:sz w:val="32"/>
              <w:szCs w:val="32"/>
            </w:rPr>
          </w:rPrChange>
        </w:rPr>
        <w:t>评审并批复</w:t>
      </w:r>
      <w:r>
        <w:rPr>
          <w:rFonts w:hint="eastAsia" w:ascii="仿宋" w:hAnsi="仿宋" w:eastAsia="仿宋" w:cs="仿宋"/>
          <w:sz w:val="32"/>
          <w:szCs w:val="32"/>
          <w:highlight w:val="none"/>
          <w:lang w:eastAsia="zh-CN"/>
          <w:rPrChange w:id="105" w:author="飞如内控咨询小王" w:date="2023-03-27T15:25:09Z">
            <w:rPr>
              <w:rFonts w:hint="eastAsia" w:ascii="方正仿宋_GBK" w:hAnsi="方正仿宋_GBK" w:eastAsia="方正仿宋_GBK" w:cs="方正仿宋_GBK"/>
              <w:sz w:val="32"/>
              <w:szCs w:val="32"/>
              <w:lang w:eastAsia="zh-CN"/>
            </w:rPr>
          </w:rPrChange>
        </w:rPr>
        <w:t>，</w:t>
      </w:r>
      <w:r>
        <w:rPr>
          <w:rFonts w:hint="eastAsia" w:ascii="方正仿宋_GBK" w:hAnsi="方正仿宋_GBK" w:eastAsia="方正仿宋_GBK" w:cs="方正仿宋_GBK"/>
          <w:sz w:val="32"/>
          <w:szCs w:val="32"/>
          <w:lang w:eastAsia="zh-CN"/>
        </w:rPr>
        <w:t>今年审批了22个涉河建设项目，由于涉河建设项目未完工，无法进行验收复核。根据评价标准，该指标得0%权重分。</w:t>
      </w:r>
    </w:p>
    <w:p>
      <w:pPr>
        <w:spacing w:line="596" w:lineRule="exact"/>
        <w:ind w:firstLine="640" w:firstLineChars="200"/>
        <w:rPr>
          <w:rFonts w:hint="eastAsia" w:eastAsia="方正仿宋_GBK"/>
          <w:color w:val="FF0000"/>
          <w:sz w:val="32"/>
          <w:szCs w:val="32"/>
          <w:lang w:val="en-US" w:eastAsia="zh-CN"/>
        </w:rPr>
      </w:pPr>
      <w:r>
        <w:rPr>
          <w:rFonts w:hint="eastAsia" w:eastAsia="方正仿宋_GBK"/>
          <w:color w:val="auto"/>
          <w:sz w:val="32"/>
          <w:szCs w:val="32"/>
        </w:rPr>
        <w:t>5、</w:t>
      </w:r>
      <w:r>
        <w:rPr>
          <w:rFonts w:hint="eastAsia" w:eastAsia="方正仿宋_GBK"/>
          <w:color w:val="auto"/>
          <w:sz w:val="32"/>
          <w:szCs w:val="32"/>
          <w:lang w:val="en-US" w:eastAsia="zh-CN"/>
        </w:rPr>
        <w:t>全年预算支出执行率分析</w:t>
      </w:r>
    </w:p>
    <w:p>
      <w:pPr>
        <w:spacing w:line="596" w:lineRule="exact"/>
        <w:ind w:firstLine="640" w:firstLineChars="200"/>
        <w:rPr>
          <w:rFonts w:hint="eastAsia" w:eastAsia="方正仿宋_GBK"/>
          <w:color w:val="FF0000"/>
          <w:sz w:val="32"/>
          <w:szCs w:val="32"/>
        </w:rPr>
      </w:pPr>
      <w:r>
        <w:rPr>
          <w:rFonts w:hint="eastAsia" w:ascii="仿宋" w:hAnsi="仿宋" w:eastAsia="仿宋" w:cs="仿宋"/>
          <w:color w:val="auto"/>
          <w:sz w:val="32"/>
          <w:szCs w:val="32"/>
          <w:highlight w:val="none"/>
          <w:rPrChange w:id="106" w:author="飞如内控咨询小王" w:date="2023-03-27T15:25:07Z">
            <w:rPr>
              <w:rFonts w:hint="eastAsia" w:ascii="方正仿宋_GBK" w:eastAsia="方正仿宋_GBK"/>
              <w:color w:val="auto"/>
              <w:sz w:val="32"/>
              <w:szCs w:val="32"/>
              <w:highlight w:val="none"/>
            </w:rPr>
          </w:rPrChange>
        </w:rPr>
        <w:t>年初预算数</w:t>
      </w:r>
      <w:r>
        <w:rPr>
          <w:rFonts w:hint="eastAsia" w:ascii="仿宋" w:hAnsi="仿宋" w:eastAsia="仿宋" w:cs="仿宋"/>
          <w:color w:val="auto"/>
          <w:sz w:val="32"/>
          <w:szCs w:val="32"/>
          <w:highlight w:val="none"/>
          <w:lang w:val="en-US" w:eastAsia="zh-CN"/>
          <w:rPrChange w:id="107" w:author="飞如内控咨询小王" w:date="2023-03-27T15:25:07Z">
            <w:rPr>
              <w:rFonts w:hint="eastAsia" w:ascii="方正仿宋_GBK" w:eastAsia="方正仿宋_GBK"/>
              <w:color w:val="auto"/>
              <w:sz w:val="32"/>
              <w:szCs w:val="32"/>
              <w:highlight w:val="none"/>
              <w:lang w:val="en-US" w:eastAsia="zh-CN"/>
            </w:rPr>
          </w:rPrChange>
        </w:rPr>
        <w:t>为394.07万元</w:t>
      </w:r>
      <w:r>
        <w:rPr>
          <w:rFonts w:hint="eastAsia" w:ascii="仿宋" w:hAnsi="仿宋" w:eastAsia="仿宋" w:cs="仿宋"/>
          <w:color w:val="auto"/>
          <w:sz w:val="32"/>
          <w:szCs w:val="32"/>
          <w:highlight w:val="none"/>
          <w:rPrChange w:id="108" w:author="飞如内控咨询小王" w:date="2023-03-27T15:25:07Z">
            <w:rPr>
              <w:rFonts w:hint="eastAsia" w:ascii="方正仿宋_GBK" w:eastAsia="方正仿宋_GBK"/>
              <w:color w:val="auto"/>
              <w:sz w:val="32"/>
              <w:szCs w:val="32"/>
              <w:highlight w:val="none"/>
            </w:rPr>
          </w:rPrChange>
        </w:rPr>
        <w:t>，全年调整数</w:t>
      </w:r>
      <w:r>
        <w:rPr>
          <w:rFonts w:hint="eastAsia" w:ascii="仿宋" w:hAnsi="仿宋" w:eastAsia="仿宋" w:cs="仿宋"/>
          <w:color w:val="auto"/>
          <w:sz w:val="32"/>
          <w:szCs w:val="32"/>
          <w:highlight w:val="none"/>
          <w:lang w:val="en-US" w:eastAsia="zh-CN"/>
          <w:rPrChange w:id="109" w:author="飞如内控咨询小王" w:date="2023-03-27T15:25:07Z">
            <w:rPr>
              <w:rFonts w:hint="eastAsia" w:ascii="方正仿宋_GBK" w:eastAsia="方正仿宋_GBK"/>
              <w:color w:val="auto"/>
              <w:sz w:val="32"/>
              <w:szCs w:val="32"/>
              <w:highlight w:val="none"/>
              <w:lang w:val="en-US" w:eastAsia="zh-CN"/>
            </w:rPr>
          </w:rPrChange>
        </w:rPr>
        <w:t>为299.04万元，</w:t>
      </w:r>
      <w:r>
        <w:rPr>
          <w:rFonts w:hint="eastAsia" w:ascii="仿宋" w:hAnsi="仿宋" w:eastAsia="仿宋" w:cs="仿宋"/>
          <w:color w:val="auto"/>
          <w:sz w:val="32"/>
          <w:szCs w:val="32"/>
          <w:highlight w:val="none"/>
          <w:rPrChange w:id="110" w:author="飞如内控咨询小王" w:date="2023-03-27T15:25:07Z">
            <w:rPr>
              <w:rFonts w:hint="eastAsia" w:ascii="方正仿宋_GBK" w:eastAsia="方正仿宋_GBK"/>
              <w:color w:val="auto"/>
              <w:sz w:val="32"/>
              <w:szCs w:val="32"/>
              <w:highlight w:val="none"/>
            </w:rPr>
          </w:rPrChange>
        </w:rPr>
        <w:t>预算执行数</w:t>
      </w:r>
      <w:r>
        <w:rPr>
          <w:rFonts w:hint="eastAsia" w:ascii="仿宋" w:hAnsi="仿宋" w:eastAsia="仿宋" w:cs="仿宋"/>
          <w:color w:val="auto"/>
          <w:sz w:val="32"/>
          <w:szCs w:val="32"/>
          <w:highlight w:val="none"/>
          <w:lang w:val="en-US" w:eastAsia="zh-CN"/>
          <w:rPrChange w:id="111" w:author="飞如内控咨询小王" w:date="2023-03-27T15:25:07Z">
            <w:rPr>
              <w:rFonts w:hint="eastAsia" w:ascii="方正仿宋_GBK" w:eastAsia="方正仿宋_GBK"/>
              <w:color w:val="auto"/>
              <w:sz w:val="32"/>
              <w:szCs w:val="32"/>
              <w:highlight w:val="none"/>
              <w:lang w:val="en-US" w:eastAsia="zh-CN"/>
            </w:rPr>
          </w:rPrChange>
        </w:rPr>
        <w:t>为299.04万元</w:t>
      </w:r>
      <w:r>
        <w:rPr>
          <w:rFonts w:hint="eastAsia" w:ascii="仿宋" w:hAnsi="仿宋" w:eastAsia="仿宋" w:cs="仿宋"/>
          <w:color w:val="auto"/>
          <w:sz w:val="32"/>
          <w:szCs w:val="32"/>
          <w:highlight w:val="none"/>
          <w:rPrChange w:id="112" w:author="飞如内控咨询小王" w:date="2023-03-27T15:25:07Z">
            <w:rPr>
              <w:rFonts w:hint="eastAsia" w:ascii="方正仿宋_GBK" w:eastAsia="方正仿宋_GBK"/>
              <w:color w:val="auto"/>
              <w:sz w:val="32"/>
              <w:szCs w:val="32"/>
              <w:highlight w:val="none"/>
            </w:rPr>
          </w:rPrChange>
        </w:rPr>
        <w:t>，预算执行率为</w:t>
      </w:r>
      <w:r>
        <w:rPr>
          <w:rFonts w:hint="eastAsia" w:ascii="仿宋" w:hAnsi="仿宋" w:eastAsia="仿宋" w:cs="仿宋"/>
          <w:color w:val="auto"/>
          <w:sz w:val="32"/>
          <w:szCs w:val="32"/>
          <w:highlight w:val="none"/>
          <w:lang w:val="en-US" w:eastAsia="zh-CN"/>
          <w:rPrChange w:id="113" w:author="飞如内控咨询小王" w:date="2023-03-27T15:25:07Z">
            <w:rPr>
              <w:rFonts w:hint="eastAsia" w:ascii="方正仿宋_GBK" w:eastAsia="方正仿宋_GBK"/>
              <w:color w:val="auto"/>
              <w:sz w:val="32"/>
              <w:szCs w:val="32"/>
              <w:highlight w:val="none"/>
              <w:lang w:val="en-US" w:eastAsia="zh-CN"/>
            </w:rPr>
          </w:rPrChange>
        </w:rPr>
        <w:t>100%</w:t>
      </w:r>
      <w:r>
        <w:rPr>
          <w:rFonts w:hint="eastAsia" w:ascii="仿宋" w:hAnsi="仿宋" w:eastAsia="仿宋" w:cs="仿宋"/>
          <w:color w:val="auto"/>
          <w:sz w:val="32"/>
          <w:szCs w:val="32"/>
          <w:highlight w:val="none"/>
          <w:rPrChange w:id="114" w:author="飞如内控咨询小王" w:date="2023-03-27T15:25:07Z">
            <w:rPr>
              <w:rFonts w:hint="eastAsia" w:ascii="方正仿宋_GBK" w:eastAsia="方正仿宋_GBK"/>
              <w:color w:val="auto"/>
              <w:sz w:val="32"/>
              <w:szCs w:val="32"/>
              <w:highlight w:val="none"/>
            </w:rPr>
          </w:rPrChange>
        </w:rPr>
        <w:t>。</w:t>
      </w:r>
      <w:r>
        <w:rPr>
          <w:rFonts w:hint="eastAsia" w:ascii="仿宋" w:hAnsi="仿宋" w:eastAsia="仿宋" w:cs="仿宋"/>
          <w:color w:val="auto"/>
          <w:sz w:val="32"/>
          <w:szCs w:val="32"/>
          <w:rPrChange w:id="115" w:author="飞如内控咨询小王" w:date="2023-03-27T15:25:07Z">
            <w:rPr>
              <w:rFonts w:hint="eastAsia" w:eastAsia="方正仿宋_GBK"/>
              <w:color w:val="auto"/>
              <w:sz w:val="32"/>
              <w:szCs w:val="32"/>
            </w:rPr>
          </w:rPrChange>
        </w:rPr>
        <w:t>根据评价标准，该指标得100%权重分。</w:t>
      </w:r>
    </w:p>
    <w:p>
      <w:pPr>
        <w:spacing w:line="596" w:lineRule="exact"/>
        <w:ind w:firstLine="640" w:firstLineChars="200"/>
        <w:rPr>
          <w:rFonts w:hint="eastAsia" w:eastAsia="方正仿宋_GBK"/>
          <w:color w:val="FF0000"/>
          <w:sz w:val="32"/>
          <w:szCs w:val="32"/>
        </w:rPr>
      </w:pPr>
      <w:r>
        <w:rPr>
          <w:rFonts w:hint="eastAsia" w:eastAsia="方正仿宋_GBK"/>
          <w:color w:val="auto"/>
          <w:sz w:val="32"/>
          <w:szCs w:val="32"/>
        </w:rPr>
        <w:t>6、</w:t>
      </w:r>
      <w:r>
        <w:rPr>
          <w:rFonts w:hint="eastAsia" w:eastAsia="方正仿宋_GBK"/>
          <w:color w:val="auto"/>
          <w:sz w:val="32"/>
          <w:szCs w:val="32"/>
          <w:lang w:val="en-US" w:eastAsia="zh-CN"/>
        </w:rPr>
        <w:t>单位预决算公开率分析</w:t>
      </w:r>
    </w:p>
    <w:p>
      <w:pPr>
        <w:spacing w:line="596" w:lineRule="exact"/>
        <w:ind w:firstLine="640" w:firstLineChars="200"/>
        <w:rPr>
          <w:rFonts w:hint="eastAsia" w:ascii="仿宋" w:hAnsi="仿宋" w:eastAsia="仿宋" w:cs="仿宋"/>
          <w:color w:val="auto"/>
          <w:sz w:val="32"/>
          <w:szCs w:val="32"/>
          <w:rPrChange w:id="116" w:author="飞如内控咨询小王" w:date="2023-03-27T15:25:12Z">
            <w:rPr>
              <w:rFonts w:hint="eastAsia" w:eastAsia="方正仿宋_GBK"/>
              <w:color w:val="auto"/>
              <w:sz w:val="32"/>
              <w:szCs w:val="32"/>
            </w:rPr>
          </w:rPrChange>
        </w:rPr>
      </w:pPr>
      <w:r>
        <w:rPr>
          <w:rFonts w:hint="eastAsia" w:ascii="仿宋" w:hAnsi="仿宋" w:eastAsia="仿宋" w:cs="仿宋"/>
          <w:color w:val="auto"/>
          <w:sz w:val="32"/>
          <w:szCs w:val="32"/>
          <w:highlight w:val="none"/>
          <w:rPrChange w:id="117" w:author="飞如内控咨询小王" w:date="2023-03-27T15:25:12Z">
            <w:rPr>
              <w:rFonts w:hint="eastAsia" w:ascii="方正仿宋_GBK" w:eastAsia="方正仿宋_GBK"/>
              <w:color w:val="auto"/>
              <w:sz w:val="32"/>
              <w:szCs w:val="32"/>
              <w:highlight w:val="none"/>
            </w:rPr>
          </w:rPrChange>
        </w:rPr>
        <w:t>本部门按规定内容公开预算信息，按规定时限公开预算信息，</w:t>
      </w:r>
      <w:ins w:id="118" w:author="飞如内控咨询小王" w:date="2023-03-20T14:08:33Z">
        <w:r>
          <w:rPr>
            <w:rFonts w:hint="eastAsia" w:ascii="仿宋" w:hAnsi="仿宋" w:eastAsia="仿宋" w:cs="仿宋"/>
            <w:color w:val="auto"/>
            <w:sz w:val="32"/>
            <w:szCs w:val="32"/>
            <w:highlight w:val="none"/>
            <w:lang w:val="en-US" w:eastAsia="zh-CN"/>
            <w:rPrChange w:id="119" w:author="飞如内控咨询小王" w:date="2023-03-27T15:25:12Z">
              <w:rPr>
                <w:rFonts w:hint="eastAsia" w:ascii="方正仿宋_GBK" w:eastAsia="方正仿宋_GBK"/>
                <w:color w:val="auto"/>
                <w:sz w:val="32"/>
                <w:szCs w:val="32"/>
                <w:highlight w:val="none"/>
                <w:lang w:val="en-US" w:eastAsia="zh-CN"/>
              </w:rPr>
            </w:rPrChange>
          </w:rPr>
          <w:t>保证</w:t>
        </w:r>
      </w:ins>
      <w:r>
        <w:rPr>
          <w:rFonts w:hint="eastAsia" w:ascii="仿宋" w:hAnsi="仿宋" w:eastAsia="仿宋" w:cs="仿宋"/>
          <w:color w:val="auto"/>
          <w:sz w:val="32"/>
          <w:szCs w:val="32"/>
          <w:highlight w:val="none"/>
          <w:rPrChange w:id="120" w:author="飞如内控咨询小王" w:date="2023-03-27T15:25:12Z">
            <w:rPr>
              <w:rFonts w:hint="eastAsia" w:ascii="方正仿宋_GBK" w:eastAsia="方正仿宋_GBK"/>
              <w:color w:val="auto"/>
              <w:sz w:val="32"/>
              <w:szCs w:val="32"/>
              <w:highlight w:val="none"/>
            </w:rPr>
          </w:rPrChange>
        </w:rPr>
        <w:t>基础数据信息和会计信息资料真实，基础数据信息和会计信息资料完整，基础数据信息和汇集信息资料准确。</w:t>
      </w:r>
      <w:r>
        <w:rPr>
          <w:rFonts w:hint="eastAsia" w:ascii="仿宋" w:hAnsi="仿宋" w:eastAsia="仿宋" w:cs="仿宋"/>
          <w:color w:val="auto"/>
          <w:sz w:val="32"/>
          <w:szCs w:val="32"/>
          <w:rPrChange w:id="121" w:author="飞如内控咨询小王" w:date="2023-03-27T15:25:12Z">
            <w:rPr>
              <w:rFonts w:hint="eastAsia" w:eastAsia="方正仿宋_GBK"/>
              <w:color w:val="auto"/>
              <w:sz w:val="32"/>
              <w:szCs w:val="32"/>
            </w:rPr>
          </w:rPrChange>
        </w:rPr>
        <w:t>根据评价标准，该指标得</w:t>
      </w:r>
      <w:r>
        <w:rPr>
          <w:rFonts w:hint="eastAsia" w:ascii="仿宋" w:hAnsi="仿宋" w:eastAsia="仿宋" w:cs="仿宋"/>
          <w:color w:val="auto"/>
          <w:sz w:val="32"/>
          <w:szCs w:val="32"/>
          <w:lang w:val="en-US" w:eastAsia="zh-CN"/>
          <w:rPrChange w:id="122" w:author="飞如内控咨询小王" w:date="2023-03-27T15:25:12Z">
            <w:rPr>
              <w:rFonts w:hint="eastAsia" w:eastAsia="方正仿宋_GBK"/>
              <w:color w:val="auto"/>
              <w:sz w:val="32"/>
              <w:szCs w:val="32"/>
              <w:lang w:val="en-US" w:eastAsia="zh-CN"/>
            </w:rPr>
          </w:rPrChange>
        </w:rPr>
        <w:t>100</w:t>
      </w:r>
      <w:r>
        <w:rPr>
          <w:rFonts w:hint="eastAsia" w:ascii="仿宋" w:hAnsi="仿宋" w:eastAsia="仿宋" w:cs="仿宋"/>
          <w:color w:val="auto"/>
          <w:sz w:val="32"/>
          <w:szCs w:val="32"/>
          <w:rPrChange w:id="123" w:author="飞如内控咨询小王" w:date="2023-03-27T15:25:12Z">
            <w:rPr>
              <w:rFonts w:hint="eastAsia" w:eastAsia="方正仿宋_GBK"/>
              <w:color w:val="auto"/>
              <w:sz w:val="32"/>
              <w:szCs w:val="32"/>
            </w:rPr>
          </w:rPrChange>
        </w:rPr>
        <w:t>%权重分。</w:t>
      </w:r>
    </w:p>
    <w:p>
      <w:pPr>
        <w:spacing w:line="596" w:lineRule="exact"/>
        <w:ind w:firstLine="640" w:firstLineChars="200"/>
        <w:rPr>
          <w:rFonts w:hint="eastAsia" w:eastAsia="方正仿宋_GBK"/>
          <w:color w:val="FF0000"/>
          <w:sz w:val="32"/>
          <w:szCs w:val="32"/>
        </w:rPr>
      </w:pPr>
      <w:r>
        <w:rPr>
          <w:rFonts w:hint="eastAsia" w:eastAsia="方正仿宋_GBK"/>
          <w:color w:val="auto"/>
          <w:sz w:val="32"/>
          <w:szCs w:val="32"/>
        </w:rPr>
        <w:t>7、</w:t>
      </w:r>
      <w:r>
        <w:rPr>
          <w:rFonts w:hint="eastAsia" w:eastAsia="方正仿宋_GBK"/>
          <w:color w:val="auto"/>
          <w:sz w:val="32"/>
          <w:szCs w:val="32"/>
          <w:lang w:val="en-US" w:eastAsia="zh-CN"/>
        </w:rPr>
        <w:t>服务对象满意度</w:t>
      </w:r>
    </w:p>
    <w:p>
      <w:pPr>
        <w:spacing w:line="596" w:lineRule="exact"/>
        <w:ind w:firstLine="640" w:firstLineChars="200"/>
        <w:rPr>
          <w:rFonts w:hint="eastAsia" w:ascii="仿宋" w:hAnsi="仿宋" w:eastAsia="仿宋" w:cs="仿宋"/>
          <w:color w:val="auto"/>
          <w:sz w:val="32"/>
          <w:szCs w:val="32"/>
          <w:rPrChange w:id="124" w:author="飞如内控咨询小王" w:date="2023-03-27T15:25:14Z">
            <w:rPr>
              <w:rFonts w:hint="eastAsia" w:eastAsia="方正仿宋_GBK"/>
              <w:color w:val="FF0000"/>
              <w:sz w:val="32"/>
              <w:szCs w:val="32"/>
            </w:rPr>
          </w:rPrChange>
        </w:rPr>
      </w:pPr>
      <w:r>
        <w:rPr>
          <w:rFonts w:hint="eastAsia" w:ascii="仿宋" w:hAnsi="仿宋" w:eastAsia="仿宋" w:cs="仿宋"/>
          <w:color w:val="auto"/>
          <w:sz w:val="32"/>
          <w:szCs w:val="32"/>
          <w:highlight w:val="none"/>
          <w:lang w:val="en-US" w:eastAsia="zh-CN"/>
          <w:rPrChange w:id="125" w:author="飞如内控咨询小王" w:date="2023-03-27T15:25:14Z">
            <w:rPr>
              <w:rFonts w:hint="eastAsia" w:ascii="方正仿宋_GBK" w:eastAsia="方正仿宋_GBK"/>
              <w:color w:val="auto"/>
              <w:sz w:val="32"/>
              <w:szCs w:val="32"/>
              <w:highlight w:val="none"/>
              <w:lang w:val="en-US" w:eastAsia="zh-CN"/>
            </w:rPr>
          </w:rPrChange>
        </w:rPr>
        <w:t>受益群众对相关工作满意度达到90%以上。</w:t>
      </w:r>
      <w:r>
        <w:rPr>
          <w:rFonts w:hint="eastAsia" w:ascii="仿宋" w:hAnsi="仿宋" w:eastAsia="仿宋" w:cs="仿宋"/>
          <w:color w:val="auto"/>
          <w:sz w:val="32"/>
          <w:szCs w:val="32"/>
          <w:rPrChange w:id="126" w:author="飞如内控咨询小王" w:date="2023-03-27T15:25:14Z">
            <w:rPr>
              <w:rFonts w:hint="eastAsia" w:eastAsia="方正仿宋_GBK"/>
              <w:color w:val="auto"/>
              <w:sz w:val="32"/>
              <w:szCs w:val="32"/>
            </w:rPr>
          </w:rPrChange>
        </w:rPr>
        <w:t>根据评价标准，该指标得100%权重分。</w:t>
      </w:r>
    </w:p>
    <w:p>
      <w:pPr>
        <w:spacing w:line="596" w:lineRule="exact"/>
        <w:ind w:firstLine="640" w:firstLineChars="200"/>
        <w:rPr>
          <w:rFonts w:hint="eastAsia" w:eastAsia="方正黑体_GBK"/>
          <w:sz w:val="32"/>
          <w:szCs w:val="32"/>
        </w:rPr>
      </w:pPr>
      <w:r>
        <w:rPr>
          <w:rFonts w:hint="eastAsia" w:eastAsia="方正黑体_GBK"/>
          <w:sz w:val="32"/>
          <w:szCs w:val="32"/>
        </w:rPr>
        <w:t>四</w:t>
      </w:r>
      <w:r>
        <w:rPr>
          <w:rFonts w:eastAsia="方正黑体_GBK"/>
          <w:sz w:val="32"/>
          <w:szCs w:val="32"/>
        </w:rPr>
        <w:t>、</w:t>
      </w:r>
      <w:r>
        <w:rPr>
          <w:rFonts w:hint="eastAsia" w:eastAsia="方正黑体_GBK"/>
          <w:sz w:val="32"/>
          <w:szCs w:val="32"/>
        </w:rPr>
        <w:t>需重点关注的问题</w:t>
      </w:r>
    </w:p>
    <w:p>
      <w:pPr>
        <w:spacing w:line="596" w:lineRule="exact"/>
        <w:ind w:firstLine="640" w:firstLineChars="200"/>
        <w:rPr>
          <w:rFonts w:hint="eastAsia" w:eastAsia="方正仿宋_GBK"/>
          <w:color w:val="auto"/>
          <w:sz w:val="32"/>
          <w:szCs w:val="32"/>
        </w:rPr>
      </w:pPr>
      <w:r>
        <w:rPr>
          <w:rFonts w:hint="eastAsia" w:eastAsia="方正仿宋_GBK"/>
          <w:color w:val="auto"/>
          <w:sz w:val="32"/>
          <w:szCs w:val="32"/>
        </w:rPr>
        <w:t>1、目标设置不严谨，绩效管理意识有待提高</w:t>
      </w:r>
    </w:p>
    <w:p>
      <w:pPr>
        <w:spacing w:line="596" w:lineRule="exact"/>
        <w:ind w:firstLine="640" w:firstLineChars="200"/>
        <w:rPr>
          <w:rFonts w:hint="eastAsia" w:eastAsia="方正仿宋_GBK"/>
          <w:color w:val="FF0000"/>
          <w:sz w:val="32"/>
          <w:szCs w:val="32"/>
        </w:rPr>
      </w:pPr>
      <w:r>
        <w:rPr>
          <w:rFonts w:hint="eastAsia" w:eastAsia="方正仿宋_GBK"/>
          <w:color w:val="auto"/>
          <w:sz w:val="32"/>
          <w:szCs w:val="32"/>
          <w:lang w:eastAsia="zh-CN"/>
        </w:rPr>
        <w:t>年初设置</w:t>
      </w:r>
      <w:r>
        <w:rPr>
          <w:rFonts w:hint="eastAsia" w:eastAsia="方正仿宋_GBK"/>
          <w:color w:val="auto"/>
          <w:sz w:val="32"/>
          <w:szCs w:val="32"/>
          <w:lang w:val="en-US" w:eastAsia="zh-CN"/>
        </w:rPr>
        <w:t>验收复核涉河建设项目数量时，未考虑到涉河建设项目是否按时完工这一问题，导致验收复核工作未能</w:t>
      </w:r>
      <w:del w:id="127" w:author="yoho～" w:date="2023-03-24T15:07:21Z">
        <w:r>
          <w:rPr>
            <w:rFonts w:hint="eastAsia" w:eastAsia="方正仿宋_GBK"/>
            <w:color w:val="auto"/>
            <w:sz w:val="32"/>
            <w:szCs w:val="32"/>
            <w:lang w:val="en-US" w:eastAsia="zh-CN"/>
          </w:rPr>
          <w:delText>及时开展</w:delText>
        </w:r>
      </w:del>
      <w:ins w:id="128" w:author="yoho～" w:date="2023-03-24T15:07:21Z">
        <w:r>
          <w:rPr>
            <w:rFonts w:hint="eastAsia" w:eastAsia="方正仿宋_GBK"/>
            <w:color w:val="auto"/>
            <w:sz w:val="32"/>
            <w:szCs w:val="32"/>
            <w:lang w:val="en-US" w:eastAsia="zh-CN"/>
          </w:rPr>
          <w:t>按时</w:t>
        </w:r>
      </w:ins>
      <w:ins w:id="129" w:author="yoho～" w:date="2023-03-24T15:07:24Z">
        <w:r>
          <w:rPr>
            <w:rFonts w:hint="eastAsia" w:eastAsia="方正仿宋_GBK"/>
            <w:color w:val="auto"/>
            <w:sz w:val="32"/>
            <w:szCs w:val="32"/>
            <w:lang w:val="en-US" w:eastAsia="zh-CN"/>
          </w:rPr>
          <w:t>按量</w:t>
        </w:r>
      </w:ins>
      <w:ins w:id="130" w:author="yoho～" w:date="2023-03-24T15:07:27Z">
        <w:r>
          <w:rPr>
            <w:rFonts w:hint="eastAsia" w:eastAsia="方正仿宋_GBK"/>
            <w:color w:val="auto"/>
            <w:sz w:val="32"/>
            <w:szCs w:val="32"/>
            <w:lang w:val="en-US" w:eastAsia="zh-CN"/>
          </w:rPr>
          <w:t>完成</w:t>
        </w:r>
      </w:ins>
      <w:r>
        <w:rPr>
          <w:rFonts w:hint="eastAsia" w:eastAsia="方正仿宋_GBK"/>
          <w:color w:val="auto"/>
          <w:sz w:val="32"/>
          <w:szCs w:val="32"/>
          <w:lang w:val="en-US" w:eastAsia="zh-CN"/>
        </w:rPr>
        <w:t>，无法达到年初设置的既定目标。</w:t>
      </w:r>
    </w:p>
    <w:p>
      <w:pPr>
        <w:spacing w:line="596" w:lineRule="exact"/>
        <w:ind w:firstLine="640" w:firstLineChars="200"/>
        <w:rPr>
          <w:rFonts w:hint="eastAsia" w:eastAsia="方正黑体_GBK"/>
          <w:sz w:val="32"/>
          <w:szCs w:val="32"/>
        </w:rPr>
      </w:pPr>
      <w:r>
        <w:rPr>
          <w:rFonts w:hint="eastAsia" w:eastAsia="方正黑体_GBK"/>
          <w:sz w:val="32"/>
          <w:szCs w:val="32"/>
        </w:rPr>
        <w:t>五、有关建议</w:t>
      </w:r>
    </w:p>
    <w:p>
      <w:pPr>
        <w:spacing w:line="596" w:lineRule="exact"/>
        <w:ind w:firstLine="640" w:firstLineChars="200"/>
        <w:jc w:val="both"/>
        <w:rPr>
          <w:rFonts w:eastAsia="方正仿宋_GBK"/>
          <w:color w:val="auto"/>
          <w:sz w:val="32"/>
          <w:szCs w:val="32"/>
        </w:rPr>
      </w:pPr>
      <w:r>
        <w:rPr>
          <w:rFonts w:hint="eastAsia" w:eastAsia="方正仿宋_GBK"/>
          <w:color w:val="auto"/>
          <w:sz w:val="32"/>
          <w:szCs w:val="32"/>
        </w:rPr>
        <w:t>1、</w:t>
      </w:r>
      <w:del w:id="131" w:author="飞如内控咨询小王" w:date="2023-03-27T15:25:44Z">
        <w:r>
          <w:rPr>
            <w:rFonts w:hint="eastAsia" w:eastAsia="方正仿宋_GBK"/>
            <w:color w:val="auto"/>
            <w:sz w:val="32"/>
            <w:szCs w:val="32"/>
            <w:lang w:eastAsia="zh-CN"/>
          </w:rPr>
          <w:delText>综合考虑项目情况</w:delText>
        </w:r>
      </w:del>
      <w:del w:id="132" w:author="飞如内控咨询小王" w:date="2023-03-27T15:25:44Z">
        <w:r>
          <w:rPr>
            <w:rFonts w:hint="eastAsia" w:eastAsia="方正仿宋_GBK"/>
            <w:color w:val="auto"/>
            <w:sz w:val="32"/>
            <w:szCs w:val="32"/>
          </w:rPr>
          <w:delText>，</w:delText>
        </w:r>
      </w:del>
      <w:r>
        <w:rPr>
          <w:rFonts w:hint="eastAsia" w:eastAsia="方正仿宋_GBK"/>
          <w:color w:val="auto"/>
          <w:sz w:val="32"/>
          <w:szCs w:val="32"/>
        </w:rPr>
        <w:t>在年初指标及目标设置时，结合</w:t>
      </w:r>
      <w:ins w:id="133" w:author="飞如内控咨询小王" w:date="2023-03-27T15:25:30Z">
        <w:r>
          <w:rPr>
            <w:rFonts w:hint="eastAsia" w:eastAsia="方正仿宋_GBK"/>
            <w:color w:val="auto"/>
            <w:sz w:val="32"/>
            <w:szCs w:val="32"/>
            <w:lang w:val="en-US" w:eastAsia="zh-CN"/>
          </w:rPr>
          <w:t>预计</w:t>
        </w:r>
      </w:ins>
      <w:ins w:id="134" w:author="飞如内控咨询小王" w:date="2023-03-27T15:25:32Z">
        <w:r>
          <w:rPr>
            <w:rFonts w:hint="eastAsia" w:eastAsia="方正仿宋_GBK"/>
            <w:color w:val="auto"/>
            <w:sz w:val="32"/>
            <w:szCs w:val="32"/>
            <w:lang w:val="en-US" w:eastAsia="zh-CN"/>
          </w:rPr>
          <w:t>项目</w:t>
        </w:r>
      </w:ins>
      <w:ins w:id="135" w:author="飞如内控咨询小王" w:date="2023-03-27T15:25:33Z">
        <w:r>
          <w:rPr>
            <w:rFonts w:hint="eastAsia" w:eastAsia="方正仿宋_GBK"/>
            <w:color w:val="auto"/>
            <w:sz w:val="32"/>
            <w:szCs w:val="32"/>
            <w:lang w:val="en-US" w:eastAsia="zh-CN"/>
          </w:rPr>
          <w:t>实施</w:t>
        </w:r>
      </w:ins>
      <w:ins w:id="136" w:author="飞如内控咨询小王" w:date="2023-03-27T15:25:35Z">
        <w:r>
          <w:rPr>
            <w:rFonts w:hint="eastAsia" w:eastAsia="方正仿宋_GBK"/>
            <w:color w:val="auto"/>
            <w:sz w:val="32"/>
            <w:szCs w:val="32"/>
            <w:lang w:val="en-US" w:eastAsia="zh-CN"/>
          </w:rPr>
          <w:t>情况</w:t>
        </w:r>
      </w:ins>
      <w:del w:id="137" w:author="飞如内控咨询小王" w:date="2023-03-27T15:25:39Z">
        <w:r>
          <w:rPr>
            <w:rFonts w:hint="eastAsia" w:eastAsia="方正仿宋_GBK"/>
            <w:color w:val="auto"/>
            <w:sz w:val="32"/>
            <w:szCs w:val="32"/>
          </w:rPr>
          <w:delText>已有数据，</w:delText>
        </w:r>
      </w:del>
      <w:r>
        <w:rPr>
          <w:rFonts w:hint="eastAsia" w:eastAsia="方正仿宋_GBK"/>
          <w:color w:val="auto"/>
          <w:sz w:val="32"/>
          <w:szCs w:val="32"/>
        </w:rPr>
        <w:t>综合指标的合理性及可完成性，对时效指标进行多方面考量</w:t>
      </w:r>
      <w:del w:id="138" w:author="飞如内控咨询小王" w:date="2023-03-27T15:27:15Z">
        <w:r>
          <w:rPr>
            <w:rFonts w:hint="eastAsia" w:eastAsia="方正仿宋_GBK"/>
            <w:color w:val="auto"/>
            <w:sz w:val="32"/>
            <w:szCs w:val="32"/>
          </w:rPr>
          <w:delText>，</w:delText>
        </w:r>
      </w:del>
      <w:del w:id="139" w:author="飞如内控咨询小王" w:date="2023-03-27T15:27:14Z">
        <w:r>
          <w:rPr>
            <w:rFonts w:hint="eastAsia" w:eastAsia="方正仿宋_GBK"/>
            <w:color w:val="auto"/>
            <w:sz w:val="32"/>
            <w:szCs w:val="32"/>
          </w:rPr>
          <w:delText>在符合统计调查制度要求的前提下</w:delText>
        </w:r>
      </w:del>
      <w:r>
        <w:rPr>
          <w:rFonts w:hint="eastAsia" w:eastAsia="方正仿宋_GBK"/>
          <w:color w:val="auto"/>
          <w:sz w:val="32"/>
          <w:szCs w:val="32"/>
        </w:rPr>
        <w:t>，提高目标设置严谨性，适当调整完成期限</w:t>
      </w:r>
      <w:ins w:id="140" w:author="飞如内控咨询小王" w:date="2023-03-27T15:27:46Z">
        <w:r>
          <w:rPr>
            <w:rFonts w:hint="eastAsia" w:eastAsia="方正仿宋_GBK"/>
            <w:color w:val="auto"/>
            <w:sz w:val="32"/>
            <w:szCs w:val="32"/>
            <w:lang w:eastAsia="zh-CN"/>
          </w:rPr>
          <w:t>、</w:t>
        </w:r>
      </w:ins>
      <w:ins w:id="141" w:author="飞如内控咨询小王" w:date="2023-03-27T15:27:27Z">
        <w:r>
          <w:rPr>
            <w:rFonts w:hint="eastAsia" w:eastAsia="方正仿宋_GBK"/>
            <w:color w:val="auto"/>
            <w:sz w:val="32"/>
            <w:szCs w:val="32"/>
            <w:lang w:val="en-US" w:eastAsia="zh-CN"/>
          </w:rPr>
          <w:t>完成</w:t>
        </w:r>
      </w:ins>
      <w:ins w:id="142" w:author="飞如内控咨询小王" w:date="2023-03-27T15:27:28Z">
        <w:r>
          <w:rPr>
            <w:rFonts w:hint="eastAsia" w:eastAsia="方正仿宋_GBK"/>
            <w:color w:val="auto"/>
            <w:sz w:val="32"/>
            <w:szCs w:val="32"/>
            <w:lang w:val="en-US" w:eastAsia="zh-CN"/>
          </w:rPr>
          <w:t>数量</w:t>
        </w:r>
      </w:ins>
      <w:r>
        <w:rPr>
          <w:rFonts w:hint="eastAsia" w:eastAsia="方正仿宋_GBK"/>
          <w:color w:val="auto"/>
          <w:sz w:val="32"/>
          <w:szCs w:val="32"/>
        </w:rPr>
        <w:t>，提高绩效管理效率及绩效</w:t>
      </w:r>
      <w:r>
        <w:rPr>
          <w:rFonts w:hint="eastAsia" w:eastAsia="方正仿宋_GBK"/>
          <w:color w:val="auto"/>
          <w:sz w:val="32"/>
          <w:szCs w:val="32"/>
          <w:lang w:val="en-US" w:eastAsia="zh-CN"/>
        </w:rPr>
        <w:t>管理</w:t>
      </w:r>
      <w:r>
        <w:rPr>
          <w:rFonts w:hint="eastAsia" w:eastAsia="方正仿宋_GBK"/>
          <w:color w:val="auto"/>
          <w:sz w:val="32"/>
          <w:szCs w:val="32"/>
        </w:rPr>
        <w:t>意识。</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飞如内控咨询小王">
    <w15:presenceInfo w15:providerId="WPS Office" w15:userId="475842613"/>
  </w15:person>
  <w15:person w15:author="yoho～">
    <w15:presenceInfo w15:providerId="WPS Office" w15:userId="2227790026"/>
  </w15:person>
  <w15:person w15:author="周周">
    <w15:presenceInfo w15:providerId="WPS Office" w15:userId="2759883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4Y2M0MmE1ZmFhMTg4MmQxZmEyYmE4ZjhmYmVhZmMifQ=="/>
    <w:docVar w:name="KSO_WPS_MARK_KEY" w:val="00e543a2-18b1-43e5-b994-b394a15e0224"/>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01D00CED"/>
    <w:rsid w:val="03247DF8"/>
    <w:rsid w:val="06C811A9"/>
    <w:rsid w:val="0BDD7AB9"/>
    <w:rsid w:val="0C332565"/>
    <w:rsid w:val="0C7B586A"/>
    <w:rsid w:val="0CCC648D"/>
    <w:rsid w:val="12B207DE"/>
    <w:rsid w:val="137B21E9"/>
    <w:rsid w:val="195A4721"/>
    <w:rsid w:val="1E7856DD"/>
    <w:rsid w:val="21EB3CFD"/>
    <w:rsid w:val="2CD5539D"/>
    <w:rsid w:val="2E755089"/>
    <w:rsid w:val="314A1D01"/>
    <w:rsid w:val="33916868"/>
    <w:rsid w:val="367B6FB5"/>
    <w:rsid w:val="38FD672B"/>
    <w:rsid w:val="3E4609A7"/>
    <w:rsid w:val="41F566B9"/>
    <w:rsid w:val="45F8417E"/>
    <w:rsid w:val="4A324769"/>
    <w:rsid w:val="52FF67E4"/>
    <w:rsid w:val="532946DA"/>
    <w:rsid w:val="55596E28"/>
    <w:rsid w:val="58CC0947"/>
    <w:rsid w:val="6A9E4D58"/>
    <w:rsid w:val="6AB03FA7"/>
    <w:rsid w:val="70814BED"/>
    <w:rsid w:val="744A1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annotation text"/>
    <w:basedOn w:val="1"/>
    <w:semiHidden/>
    <w:unhideWhenUsed/>
    <w:qFormat/>
    <w:uiPriority w:val="99"/>
    <w:pPr>
      <w:jc w:val="left"/>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
    <w:name w:val="页眉 Char"/>
    <w:basedOn w:val="8"/>
    <w:link w:val="6"/>
    <w:qFormat/>
    <w:uiPriority w:val="99"/>
    <w:rPr>
      <w:rFonts w:ascii="Times New Roman" w:hAnsi="Times New Roman" w:eastAsia="宋体" w:cs="Times New Roman"/>
      <w:sz w:val="18"/>
      <w:szCs w:val="18"/>
    </w:rPr>
  </w:style>
  <w:style w:type="character" w:customStyle="1" w:styleId="11">
    <w:name w:val="页脚 Char"/>
    <w:basedOn w:val="8"/>
    <w:link w:val="5"/>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2133</Words>
  <Characters>2277</Characters>
  <Lines>1</Lines>
  <Paragraphs>1</Paragraphs>
  <TotalTime>4</TotalTime>
  <ScaleCrop>false</ScaleCrop>
  <LinksUpToDate>false</LinksUpToDate>
  <CharactersWithSpaces>2278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周周</cp:lastModifiedBy>
  <cp:lastPrinted>2020-04-20T08:58:00Z</cp:lastPrinted>
  <dcterms:modified xsi:type="dcterms:W3CDTF">2023-09-05T07:01:02Z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97E27ABD40C945A18C39AF4F52A1B778_13</vt:lpwstr>
  </property>
</Properties>
</file>