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附件3</w:t>
      </w:r>
    </w:p>
    <w:p>
      <w:pPr>
        <w:pStyle w:val="16"/>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left"/>
        <w:textAlignment w:val="auto"/>
        <w:rPr>
          <w:rFonts w:hint="eastAsia" w:ascii="方正仿宋_GBK" w:hAnsi="方正仿宋_GBK" w:eastAsia="方正仿宋_GBK" w:cs="方正仿宋_GBK"/>
          <w:sz w:val="32"/>
          <w:szCs w:val="32"/>
          <w:lang w:val="en-US" w:eastAsia="zh-CN"/>
        </w:rPr>
      </w:pPr>
    </w:p>
    <w:p>
      <w:pPr>
        <w:pStyle w:val="16"/>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center"/>
        <w:textAlignment w:val="auto"/>
        <w:rPr>
          <w:rFonts w:hint="eastAsia" w:eastAsia="方正小标宋_GBK"/>
          <w:sz w:val="44"/>
          <w:szCs w:val="32"/>
          <w:lang w:val="en-US" w:eastAsia="zh-CN"/>
        </w:rPr>
      </w:pPr>
      <w:r>
        <w:rPr>
          <w:rFonts w:hint="eastAsia" w:eastAsia="方正小标宋_GBK"/>
          <w:sz w:val="44"/>
          <w:szCs w:val="32"/>
          <w:lang w:val="en-US" w:eastAsia="zh-CN"/>
        </w:rPr>
        <w:t>中国共产党重庆市璧山区委员会宣传部</w:t>
      </w:r>
    </w:p>
    <w:p>
      <w:pPr>
        <w:pStyle w:val="16"/>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center"/>
        <w:textAlignment w:val="auto"/>
        <w:rPr>
          <w:rFonts w:eastAsia="方正小标宋_GBK"/>
          <w:sz w:val="44"/>
          <w:szCs w:val="32"/>
        </w:rPr>
      </w:pPr>
      <w:r>
        <w:rPr>
          <w:rFonts w:hint="eastAsia" w:eastAsia="方正小标宋_GBK"/>
          <w:sz w:val="44"/>
          <w:szCs w:val="32"/>
        </w:rPr>
        <w:t>202</w:t>
      </w:r>
      <w:r>
        <w:rPr>
          <w:rFonts w:hint="eastAsia" w:eastAsia="方正小标宋_GBK"/>
          <w:sz w:val="44"/>
          <w:szCs w:val="32"/>
          <w:lang w:val="en-US" w:eastAsia="zh-CN"/>
        </w:rPr>
        <w:t>2</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keepNext w:val="0"/>
        <w:keepLines w:val="0"/>
        <w:pageBreakBefore w:val="0"/>
        <w:widowControl w:val="0"/>
        <w:kinsoku/>
        <w:wordWrap/>
        <w:overflowPunct/>
        <w:topLinePunct w:val="0"/>
        <w:autoSpaceDE/>
        <w:autoSpaceDN/>
        <w:bidi w:val="0"/>
        <w:adjustRightInd/>
        <w:snapToGrid/>
        <w:spacing w:before="313" w:beforeLines="100" w:line="594" w:lineRule="exact"/>
        <w:ind w:firstLine="480" w:firstLineChars="200"/>
        <w:textAlignment w:val="auto"/>
        <w:rPr>
          <w:rFonts w:hint="default" w:eastAsia="方正仿宋_GBK"/>
          <w:sz w:val="24"/>
          <w:szCs w:val="24"/>
          <w:lang w:val="en-US" w:eastAsia="zh-CN"/>
        </w:rPr>
      </w:pPr>
      <w:r>
        <w:rPr>
          <w:rFonts w:hint="eastAsia" w:eastAsia="方正仿宋_GBK"/>
          <w:sz w:val="24"/>
          <w:szCs w:val="24"/>
          <w:lang w:val="en-US" w:eastAsia="zh-CN"/>
        </w:rPr>
        <w:t>根据《重庆市璧山区财政局关于开展2022年度绩效自评工作的通知》（璧财绩〔2023〕1号）文件要求，我单位对财政资金整体支出绩效进行了自评，具体情况如下：</w:t>
      </w:r>
    </w:p>
    <w:p>
      <w:pPr>
        <w:keepNext w:val="0"/>
        <w:keepLines w:val="0"/>
        <w:pageBreakBefore w:val="0"/>
        <w:widowControl w:val="0"/>
        <w:kinsoku/>
        <w:wordWrap/>
        <w:overflowPunct/>
        <w:topLinePunct w:val="0"/>
        <w:autoSpaceDE/>
        <w:autoSpaceDN/>
        <w:bidi w:val="0"/>
        <w:adjustRightInd/>
        <w:snapToGrid/>
        <w:spacing w:line="594" w:lineRule="exact"/>
        <w:ind w:firstLine="480" w:firstLineChars="200"/>
        <w:textAlignment w:val="auto"/>
        <w:outlineLvl w:val="0"/>
        <w:rPr>
          <w:rFonts w:eastAsia="方正黑体_GBK"/>
          <w:sz w:val="24"/>
          <w:szCs w:val="24"/>
        </w:rPr>
      </w:pPr>
      <w:r>
        <w:rPr>
          <w:rFonts w:eastAsia="方正黑体_GBK"/>
          <w:sz w:val="24"/>
          <w:szCs w:val="24"/>
        </w:rPr>
        <w:t>一、基本</w:t>
      </w:r>
      <w:r>
        <w:rPr>
          <w:rFonts w:hint="eastAsia" w:eastAsia="方正黑体_GBK"/>
          <w:sz w:val="24"/>
          <w:szCs w:val="24"/>
        </w:rPr>
        <w:t>情况</w:t>
      </w:r>
    </w:p>
    <w:p>
      <w:pPr>
        <w:spacing w:line="594" w:lineRule="exact"/>
        <w:ind w:firstLine="480" w:firstLineChars="200"/>
        <w:outlineLvl w:val="1"/>
        <w:rPr>
          <w:rFonts w:hint="default" w:eastAsia="方正仿宋_GBK"/>
          <w:sz w:val="24"/>
          <w:szCs w:val="24"/>
          <w:lang w:val="en-US" w:eastAsia="zh-CN"/>
        </w:rPr>
      </w:pPr>
      <w:r>
        <w:rPr>
          <w:rFonts w:eastAsia="方正仿宋_GBK"/>
          <w:sz w:val="24"/>
          <w:szCs w:val="24"/>
          <w:highlight w:val="none"/>
        </w:rPr>
        <w:t>（一）</w:t>
      </w:r>
      <w:r>
        <w:rPr>
          <w:rFonts w:hint="eastAsia" w:eastAsia="方正仿宋_GBK"/>
          <w:sz w:val="24"/>
          <w:szCs w:val="24"/>
          <w:highlight w:val="none"/>
        </w:rPr>
        <w:t>单位</w:t>
      </w:r>
      <w:r>
        <w:rPr>
          <w:rFonts w:hint="eastAsia" w:eastAsia="方正仿宋_GBK"/>
          <w:sz w:val="24"/>
          <w:szCs w:val="24"/>
          <w:lang w:val="en-US" w:eastAsia="zh-CN"/>
        </w:rPr>
        <w:t>职能职责</w:t>
      </w:r>
    </w:p>
    <w:p>
      <w:pPr>
        <w:spacing w:line="594" w:lineRule="exact"/>
        <w:ind w:firstLine="480" w:firstLineChars="200"/>
        <w:rPr>
          <w:rFonts w:hint="eastAsia" w:eastAsia="方正仿宋_GBK"/>
          <w:sz w:val="24"/>
          <w:szCs w:val="24"/>
          <w:lang w:val="en-US" w:eastAsia="zh-CN"/>
        </w:rPr>
      </w:pPr>
      <w:r>
        <w:rPr>
          <w:rFonts w:hint="eastAsia" w:eastAsia="方正仿宋_GBK"/>
          <w:sz w:val="24"/>
          <w:szCs w:val="24"/>
          <w:lang w:val="en-US" w:eastAsia="zh-CN"/>
        </w:rPr>
        <w:t>1.负责指导全区理论研究、理论学习、理论宣传工作；负责全区社会科学的规划、立项、评奖工作。</w:t>
      </w:r>
    </w:p>
    <w:p>
      <w:pPr>
        <w:spacing w:line="594" w:lineRule="exact"/>
        <w:ind w:firstLine="480" w:firstLineChars="200"/>
        <w:rPr>
          <w:rFonts w:hint="eastAsia" w:eastAsia="方正仿宋_GBK"/>
          <w:sz w:val="24"/>
          <w:szCs w:val="24"/>
          <w:lang w:val="en-US" w:eastAsia="zh-CN"/>
        </w:rPr>
      </w:pPr>
      <w:r>
        <w:rPr>
          <w:rFonts w:hint="eastAsia" w:eastAsia="方正仿宋_GBK"/>
          <w:sz w:val="24"/>
          <w:szCs w:val="24"/>
          <w:lang w:val="en-US" w:eastAsia="zh-CN"/>
        </w:rPr>
        <w:t>2.负责引导社会舆论，指导、协调各新闻出版单位的工作。</w:t>
      </w:r>
    </w:p>
    <w:p>
      <w:pPr>
        <w:spacing w:line="594" w:lineRule="exact"/>
        <w:ind w:firstLine="480" w:firstLineChars="200"/>
        <w:rPr>
          <w:rFonts w:hint="eastAsia" w:eastAsia="方正仿宋_GBK"/>
          <w:sz w:val="24"/>
          <w:szCs w:val="24"/>
          <w:lang w:val="en-US" w:eastAsia="zh-CN"/>
        </w:rPr>
      </w:pPr>
      <w:r>
        <w:rPr>
          <w:rFonts w:hint="eastAsia" w:eastAsia="方正仿宋_GBK"/>
          <w:sz w:val="24"/>
          <w:szCs w:val="24"/>
          <w:lang w:val="en-US" w:eastAsia="zh-CN"/>
        </w:rPr>
        <w:t>3.负责从宏观上指导精神产品的创作和生产。</w:t>
      </w:r>
    </w:p>
    <w:p>
      <w:pPr>
        <w:spacing w:line="594" w:lineRule="exact"/>
        <w:ind w:firstLine="480" w:firstLineChars="200"/>
        <w:rPr>
          <w:rFonts w:hint="eastAsia" w:eastAsia="方正仿宋_GBK"/>
          <w:sz w:val="24"/>
          <w:szCs w:val="24"/>
          <w:lang w:val="en-US" w:eastAsia="zh-CN"/>
        </w:rPr>
      </w:pPr>
      <w:r>
        <w:rPr>
          <w:rFonts w:hint="eastAsia" w:eastAsia="方正仿宋_GBK"/>
          <w:sz w:val="24"/>
          <w:szCs w:val="24"/>
          <w:lang w:val="en-US" w:eastAsia="zh-CN"/>
        </w:rPr>
        <w:t>4.负责指导、协调全区对外宣传工作；负责管理互联网络新闻宣传工作。</w:t>
      </w:r>
    </w:p>
    <w:p>
      <w:pPr>
        <w:spacing w:line="594" w:lineRule="exact"/>
        <w:ind w:firstLine="480" w:firstLineChars="200"/>
        <w:rPr>
          <w:rFonts w:hint="eastAsia" w:eastAsia="方正仿宋_GBK"/>
          <w:sz w:val="24"/>
          <w:szCs w:val="24"/>
          <w:lang w:val="en-US" w:eastAsia="zh-CN"/>
        </w:rPr>
      </w:pPr>
      <w:r>
        <w:rPr>
          <w:rFonts w:hint="eastAsia" w:eastAsia="方正仿宋_GBK"/>
          <w:sz w:val="24"/>
          <w:szCs w:val="24"/>
          <w:lang w:val="en-US" w:eastAsia="zh-CN"/>
        </w:rPr>
        <w:t>5.负责指导、协调全区的精神文明建设工作。</w:t>
      </w:r>
    </w:p>
    <w:p>
      <w:pPr>
        <w:spacing w:line="594" w:lineRule="exact"/>
        <w:ind w:firstLine="480" w:firstLineChars="200"/>
        <w:rPr>
          <w:rFonts w:hint="eastAsia" w:eastAsia="方正仿宋_GBK"/>
          <w:sz w:val="24"/>
          <w:szCs w:val="24"/>
          <w:lang w:val="en-US" w:eastAsia="zh-CN"/>
        </w:rPr>
      </w:pPr>
      <w:r>
        <w:rPr>
          <w:rFonts w:hint="eastAsia" w:eastAsia="方正仿宋_GBK"/>
          <w:sz w:val="24"/>
          <w:szCs w:val="24"/>
          <w:lang w:val="en-US" w:eastAsia="zh-CN"/>
        </w:rPr>
        <w:t>6.按照区委有关规定，负责宣传系统党的建设、精神文明建设工作。</w:t>
      </w:r>
    </w:p>
    <w:p>
      <w:pPr>
        <w:spacing w:line="594" w:lineRule="exact"/>
        <w:ind w:firstLine="480" w:firstLineChars="200"/>
        <w:rPr>
          <w:rFonts w:hint="eastAsia" w:eastAsia="方正仿宋_GBK"/>
          <w:sz w:val="24"/>
          <w:szCs w:val="24"/>
          <w:lang w:val="en-US" w:eastAsia="zh-CN"/>
        </w:rPr>
      </w:pPr>
      <w:r>
        <w:rPr>
          <w:rFonts w:hint="eastAsia" w:eastAsia="方正仿宋_GBK"/>
          <w:sz w:val="24"/>
          <w:szCs w:val="24"/>
          <w:lang w:val="en-US" w:eastAsia="zh-CN"/>
        </w:rPr>
        <w:t>7.负责提出全区宣传思想文化事业发展规划；按照区委的统一工作部署，协调宣传系统各部门之间的关系；会同财政部门管理区文化事业建设费及区宣传文化专项资金。</w:t>
      </w:r>
    </w:p>
    <w:p>
      <w:pPr>
        <w:spacing w:line="594" w:lineRule="exact"/>
        <w:ind w:firstLine="480" w:firstLineChars="200"/>
        <w:rPr>
          <w:rFonts w:hint="eastAsia" w:eastAsia="方正仿宋_GBK"/>
          <w:sz w:val="24"/>
          <w:szCs w:val="24"/>
          <w:lang w:val="en-US" w:eastAsia="zh-CN"/>
        </w:rPr>
      </w:pPr>
      <w:r>
        <w:rPr>
          <w:rFonts w:hint="eastAsia" w:eastAsia="方正仿宋_GBK"/>
          <w:sz w:val="24"/>
          <w:szCs w:val="24"/>
          <w:lang w:val="en-US" w:eastAsia="zh-CN"/>
        </w:rPr>
        <w:t>8.负责管理电影行业事务，指导监管放映工作。</w:t>
      </w:r>
    </w:p>
    <w:p>
      <w:pPr>
        <w:spacing w:line="594" w:lineRule="exact"/>
        <w:ind w:firstLine="480" w:firstLineChars="200"/>
        <w:rPr>
          <w:rFonts w:hint="eastAsia" w:eastAsia="方正仿宋_GBK"/>
          <w:sz w:val="24"/>
          <w:szCs w:val="24"/>
          <w:lang w:val="en-US" w:eastAsia="zh-CN"/>
        </w:rPr>
      </w:pPr>
      <w:r>
        <w:rPr>
          <w:rFonts w:hint="eastAsia" w:eastAsia="方正仿宋_GBK"/>
          <w:sz w:val="24"/>
          <w:szCs w:val="24"/>
          <w:lang w:val="en-US" w:eastAsia="zh-CN"/>
        </w:rPr>
        <w:t>9.完成市委宣传部及区委交办的其他任务。</w:t>
      </w:r>
    </w:p>
    <w:p>
      <w:pPr>
        <w:spacing w:line="594" w:lineRule="exact"/>
        <w:ind w:firstLine="480" w:firstLineChars="200"/>
        <w:outlineLvl w:val="1"/>
        <w:rPr>
          <w:rFonts w:hint="eastAsia" w:eastAsia="方正仿宋_GBK"/>
          <w:sz w:val="24"/>
          <w:szCs w:val="24"/>
          <w:lang w:val="en-US" w:eastAsia="zh-CN"/>
        </w:rPr>
      </w:pPr>
      <w:r>
        <w:rPr>
          <w:rFonts w:hint="eastAsia" w:eastAsia="方正仿宋_GBK"/>
          <w:sz w:val="24"/>
          <w:szCs w:val="24"/>
          <w:lang w:val="en-US" w:eastAsia="zh-CN"/>
        </w:rPr>
        <w:t>（二）单位构成</w:t>
      </w:r>
    </w:p>
    <w:p>
      <w:pPr>
        <w:pStyle w:val="12"/>
        <w:keepNext w:val="0"/>
        <w:keepLines w:val="0"/>
        <w:pageBreakBefore w:val="0"/>
        <w:widowControl w:val="0"/>
        <w:kinsoku/>
        <w:wordWrap/>
        <w:overflowPunct/>
        <w:topLinePunct w:val="0"/>
        <w:autoSpaceDE/>
        <w:autoSpaceDN/>
        <w:bidi w:val="0"/>
        <w:adjustRightInd/>
        <w:snapToGrid/>
        <w:spacing w:line="594" w:lineRule="exact"/>
        <w:ind w:firstLine="480" w:firstLineChars="200"/>
        <w:jc w:val="both"/>
        <w:textAlignment w:val="auto"/>
        <w:outlineLvl w:val="9"/>
        <w:rPr>
          <w:rFonts w:hint="default" w:ascii="Times New Roman" w:hAnsi="Times New Roman" w:eastAsia="方正仿宋_GBK" w:cs="Times New Roman"/>
          <w:b w:val="0"/>
          <w:bCs w:val="0"/>
          <w:sz w:val="24"/>
          <w:szCs w:val="24"/>
          <w:lang w:eastAsia="zh-CN"/>
        </w:rPr>
      </w:pPr>
      <w:r>
        <w:rPr>
          <w:rFonts w:hint="eastAsia" w:eastAsia="方正仿宋_GBK"/>
          <w:b w:val="0"/>
          <w:bCs w:val="0"/>
          <w:sz w:val="24"/>
          <w:szCs w:val="24"/>
        </w:rPr>
        <w:t>中共重庆市璧山区委宣传部为正处级，列区委工作机关序列</w:t>
      </w:r>
      <w:r>
        <w:rPr>
          <w:rFonts w:hint="eastAsia" w:eastAsia="方正仿宋_GBK"/>
          <w:b w:val="0"/>
          <w:bCs w:val="0"/>
          <w:sz w:val="24"/>
          <w:szCs w:val="24"/>
          <w:lang w:eastAsia="zh-CN"/>
        </w:rPr>
        <w:t>。</w:t>
      </w:r>
      <w:r>
        <w:rPr>
          <w:rFonts w:hint="eastAsia" w:eastAsia="方正仿宋_GBK"/>
          <w:b w:val="0"/>
          <w:bCs w:val="0"/>
          <w:sz w:val="24"/>
          <w:szCs w:val="24"/>
        </w:rPr>
        <w:t>内设机构设7个，分别是：办公室、理论科、新闻科、宣传教育科、精神文明科、文化艺术科、出版电影科，内设机构为正科级。</w:t>
      </w:r>
      <w:r>
        <w:rPr>
          <w:rFonts w:hint="default" w:ascii="Times New Roman" w:hAnsi="Times New Roman" w:eastAsia="方正仿宋_GBK" w:cs="Times New Roman"/>
          <w:b w:val="0"/>
          <w:bCs w:val="0"/>
          <w:sz w:val="24"/>
          <w:szCs w:val="24"/>
          <w:lang w:val="en-US" w:eastAsia="zh-CN"/>
        </w:rPr>
        <w:t>行政编制12名。其中：部长1名（由区领导兼任），副部长3名（其中，常务副部长1名，按正处级配备）。内设机构负责人职数7名（正职）。</w:t>
      </w:r>
    </w:p>
    <w:p>
      <w:pPr>
        <w:pStyle w:val="12"/>
        <w:keepNext w:val="0"/>
        <w:keepLines w:val="0"/>
        <w:pageBreakBefore w:val="0"/>
        <w:widowControl w:val="0"/>
        <w:kinsoku/>
        <w:wordWrap/>
        <w:overflowPunct/>
        <w:topLinePunct w:val="0"/>
        <w:autoSpaceDE/>
        <w:autoSpaceDN/>
        <w:bidi w:val="0"/>
        <w:adjustRightInd/>
        <w:snapToGrid/>
        <w:spacing w:line="594" w:lineRule="exact"/>
        <w:ind w:firstLine="480" w:firstLineChars="200"/>
        <w:jc w:val="both"/>
        <w:textAlignment w:val="auto"/>
        <w:outlineLvl w:val="9"/>
        <w:rPr>
          <w:rFonts w:hint="eastAsia" w:eastAsia="方正仿宋_GBK"/>
          <w:b w:val="0"/>
          <w:bCs w:val="0"/>
          <w:sz w:val="24"/>
          <w:szCs w:val="24"/>
          <w:lang w:eastAsia="zh-CN"/>
        </w:rPr>
      </w:pPr>
      <w:r>
        <w:rPr>
          <w:rFonts w:ascii="Times New Roman" w:hAnsi="Times New Roman" w:eastAsia="方正仿宋_GBK" w:cs="Times New Roman"/>
          <w:b w:val="0"/>
          <w:bCs w:val="0"/>
          <w:i w:val="0"/>
          <w:iCs w:val="0"/>
          <w:caps w:val="0"/>
          <w:color w:val="auto"/>
          <w:spacing w:val="0"/>
          <w:sz w:val="24"/>
          <w:szCs w:val="24"/>
          <w:shd w:val="clear" w:fill="auto"/>
        </w:rPr>
        <w:t>下设参公事业单位1个：重庆市璧山区社会科学界联合会（未独立核算）；财政全额拨款正处级事业单位1个：重庆市璧山区文化艺术界联合会（未独立核算）；财政全额拨款正科级事业单位1个：重庆市璧山区新时代文明实践指导中心（未独立核算）。</w:t>
      </w:r>
    </w:p>
    <w:p>
      <w:pPr>
        <w:spacing w:line="594" w:lineRule="exact"/>
        <w:ind w:firstLine="480" w:firstLineChars="200"/>
        <w:outlineLvl w:val="1"/>
        <w:rPr>
          <w:rFonts w:eastAsia="方正仿宋_GBK"/>
          <w:sz w:val="24"/>
          <w:szCs w:val="24"/>
          <w:highlight w:val="none"/>
        </w:rPr>
      </w:pPr>
      <w:r>
        <w:rPr>
          <w:rFonts w:eastAsia="方正仿宋_GBK"/>
          <w:sz w:val="24"/>
          <w:szCs w:val="24"/>
          <w:highlight w:val="none"/>
        </w:rPr>
        <w:t>（</w:t>
      </w:r>
      <w:r>
        <w:rPr>
          <w:rFonts w:hint="eastAsia" w:eastAsia="方正仿宋_GBK"/>
          <w:sz w:val="24"/>
          <w:szCs w:val="24"/>
          <w:highlight w:val="none"/>
          <w:lang w:val="en-US" w:eastAsia="zh-CN"/>
        </w:rPr>
        <w:t>三</w:t>
      </w:r>
      <w:r>
        <w:rPr>
          <w:rFonts w:eastAsia="方正仿宋_GBK"/>
          <w:sz w:val="24"/>
          <w:szCs w:val="24"/>
          <w:highlight w:val="none"/>
        </w:rPr>
        <w:t>）</w:t>
      </w:r>
      <w:r>
        <w:rPr>
          <w:rFonts w:hint="eastAsia" w:eastAsia="方正仿宋_GBK"/>
          <w:sz w:val="24"/>
          <w:szCs w:val="24"/>
          <w:highlight w:val="none"/>
          <w:lang w:val="en-US" w:eastAsia="zh-CN"/>
        </w:rPr>
        <w:t>部门</w:t>
      </w:r>
      <w:r>
        <w:rPr>
          <w:rFonts w:hint="eastAsia" w:eastAsia="方正仿宋_GBK"/>
          <w:sz w:val="24"/>
          <w:szCs w:val="24"/>
          <w:highlight w:val="none"/>
        </w:rPr>
        <w:t>预算</w:t>
      </w:r>
      <w:r>
        <w:rPr>
          <w:rFonts w:hint="eastAsia" w:eastAsia="方正仿宋_GBK"/>
          <w:sz w:val="24"/>
          <w:szCs w:val="24"/>
          <w:highlight w:val="none"/>
          <w:lang w:val="en-US" w:eastAsia="zh-CN"/>
        </w:rPr>
        <w:t>与</w:t>
      </w:r>
      <w:r>
        <w:rPr>
          <w:rFonts w:hint="eastAsia" w:eastAsia="方正仿宋_GBK"/>
          <w:sz w:val="24"/>
          <w:szCs w:val="24"/>
          <w:highlight w:val="none"/>
        </w:rPr>
        <w:t>支出情况</w:t>
      </w:r>
    </w:p>
    <w:p>
      <w:pPr>
        <w:spacing w:line="594" w:lineRule="exact"/>
        <w:ind w:firstLine="480" w:firstLineChars="200"/>
        <w:rPr>
          <w:ins w:id="0" w:author="珩谷" w:date="2023-03-28T11:48:00Z"/>
          <w:rFonts w:hint="eastAsia" w:eastAsia="方正仿宋_GBK"/>
          <w:sz w:val="24"/>
          <w:szCs w:val="24"/>
          <w:lang w:val="en-US" w:eastAsia="zh-CN"/>
        </w:rPr>
      </w:pPr>
      <w:r>
        <w:rPr>
          <w:rFonts w:hint="eastAsia" w:eastAsia="方正仿宋_GBK"/>
          <w:color w:val="auto"/>
          <w:sz w:val="24"/>
          <w:szCs w:val="24"/>
          <w:lang w:val="en-US" w:eastAsia="zh-CN"/>
        </w:rPr>
        <w:t>2022年全年预算数为25,868,521.38元，其中：一般公共预算财政拨款收入12,325,386.45元，政府性基金预算财政拨款收入13,543,134.93元</w:t>
      </w:r>
      <w:r>
        <w:rPr>
          <w:rFonts w:hint="eastAsia" w:eastAsia="方正仿宋_GBK"/>
          <w:sz w:val="24"/>
          <w:szCs w:val="24"/>
          <w:lang w:val="en-US" w:eastAsia="zh-CN"/>
        </w:rPr>
        <w:t>。</w:t>
      </w:r>
    </w:p>
    <w:p>
      <w:pPr>
        <w:spacing w:line="594" w:lineRule="exact"/>
        <w:ind w:firstLine="480" w:firstLineChars="200"/>
        <w:rPr>
          <w:rFonts w:hint="eastAsia" w:eastAsia="方正仿宋_GBK"/>
          <w:color w:val="auto"/>
          <w:sz w:val="24"/>
          <w:lang w:val="en-US" w:eastAsia="zh-CN"/>
        </w:rPr>
      </w:pPr>
      <w:r>
        <w:rPr>
          <w:rFonts w:hint="eastAsia" w:eastAsia="方正仿宋_GBK"/>
          <w:sz w:val="24"/>
        </w:rPr>
        <w:t>全年部门支出金额为</w:t>
      </w:r>
      <w:r>
        <w:rPr>
          <w:rFonts w:hint="eastAsia" w:eastAsia="方正仿宋_GBK"/>
          <w:color w:val="auto"/>
          <w:sz w:val="24"/>
          <w:lang w:val="en-US" w:eastAsia="zh-CN"/>
        </w:rPr>
        <w:t>25,868,521.38元，其中：一般公共服务支出9,882,587.72万元，文化旅游体育与传媒支出829,250.82元，社会保障和就业支出1,036,218.16元，卫生健康支出304,127.75元，城乡社区支出13,476,484.93元，住房保障支出273,202.00元，其他支出66,650.00元。</w:t>
      </w:r>
    </w:p>
    <w:p>
      <w:pPr>
        <w:spacing w:line="594" w:lineRule="exact"/>
        <w:ind w:firstLine="480" w:firstLineChars="200"/>
        <w:outlineLvl w:val="0"/>
        <w:rPr>
          <w:rFonts w:hint="eastAsia" w:eastAsia="方正黑体_GBK"/>
          <w:sz w:val="24"/>
          <w:szCs w:val="24"/>
          <w:lang w:eastAsia="zh-CN"/>
        </w:rPr>
      </w:pPr>
      <w:r>
        <w:rPr>
          <w:rFonts w:hint="eastAsia" w:eastAsia="方正黑体_GBK"/>
          <w:sz w:val="24"/>
          <w:szCs w:val="24"/>
          <w:lang w:val="en-US" w:eastAsia="zh-CN"/>
        </w:rPr>
        <w:t>二</w:t>
      </w:r>
      <w:r>
        <w:rPr>
          <w:rFonts w:eastAsia="方正黑体_GBK"/>
          <w:sz w:val="24"/>
          <w:szCs w:val="24"/>
        </w:rPr>
        <w:t>、</w:t>
      </w:r>
      <w:r>
        <w:rPr>
          <w:rFonts w:hint="eastAsia" w:eastAsia="方正黑体_GBK"/>
          <w:sz w:val="24"/>
          <w:szCs w:val="24"/>
          <w:lang w:val="en-US" w:eastAsia="zh-CN"/>
        </w:rPr>
        <w:t>主要成效</w:t>
      </w:r>
    </w:p>
    <w:p>
      <w:pPr>
        <w:spacing w:line="594" w:lineRule="exact"/>
        <w:ind w:firstLine="480" w:firstLineChars="200"/>
        <w:rPr>
          <w:rFonts w:hint="default" w:eastAsia="方正仿宋_GBK"/>
          <w:sz w:val="24"/>
          <w:szCs w:val="24"/>
          <w:lang w:val="en-US" w:eastAsia="zh-CN"/>
        </w:rPr>
      </w:pPr>
      <w:r>
        <w:rPr>
          <w:rFonts w:hint="eastAsia" w:eastAsia="方正仿宋_GBK"/>
          <w:sz w:val="24"/>
          <w:szCs w:val="24"/>
        </w:rPr>
        <w:t>2022年，璧山区宣传思想文化战线深学笃用习近平新时代中国特色社会主义思想，扎实履行举旗帜、聚民心、育新人、兴文化、展形象使命任务，紧紧围绕迎接、学习、宣传、贯彻党的二十大主题主线</w:t>
      </w:r>
      <w:r>
        <w:rPr>
          <w:rFonts w:hint="eastAsia" w:eastAsia="方正仿宋_GBK"/>
          <w:sz w:val="24"/>
          <w:szCs w:val="24"/>
          <w:lang w:eastAsia="zh-CN"/>
        </w:rPr>
        <w:t>。</w:t>
      </w:r>
      <w:r>
        <w:rPr>
          <w:rFonts w:hint="eastAsia" w:eastAsia="方正仿宋_GBK"/>
          <w:sz w:val="24"/>
          <w:szCs w:val="24"/>
          <w:lang w:val="en-US" w:eastAsia="zh-CN"/>
        </w:rPr>
        <w:t>为推进习近平新时代中国特色社会主义</w:t>
      </w:r>
      <w:bookmarkStart w:id="0" w:name="_GoBack"/>
      <w:bookmarkEnd w:id="0"/>
      <w:r>
        <w:rPr>
          <w:rFonts w:hint="eastAsia" w:eastAsia="方正仿宋_GBK"/>
          <w:sz w:val="24"/>
          <w:szCs w:val="24"/>
          <w:lang w:val="en-US" w:eastAsia="zh-CN"/>
        </w:rPr>
        <w:t>思想旗帜，我单位以开展“学习新思想展现新作为 喜迎二十大”基层理论微宣讲活动为契机，组建区委宣讲团和“六进”、“三级院坝”等宣讲队，依托新时代文明实践平台广泛开展“六讲”微宣讲；以“璧山新时代奋进故事”为内容，全媒体矩阵同频共振，围绕“建设高质量发展样板区、打造高品质生活示范区”“五新四城”“两城三片”等宣传报道，凝聚发展动力；为深化拓展新时代文明实践中心“1+5+15+191+N”体系建设，持续推广“重庆文明实践云平台”，围绕战疫情旱情火情，开展宣传防火安全、疫情防控等志愿活动；不断提升文化阵地，全面启动“一馆四中心”建设，大力推动文化遗产保护，大力推进数字文旅、数字文创建设；不断增强“四力”建设，扎实开展党员“双报到”工作，针对今年突发火情旱情疫情，下沉社区，以实际行动诠释责任与担当。</w:t>
      </w:r>
    </w:p>
    <w:p>
      <w:pPr>
        <w:spacing w:line="594" w:lineRule="exact"/>
        <w:ind w:firstLine="240" w:firstLineChars="100"/>
        <w:outlineLvl w:val="0"/>
        <w:rPr>
          <w:rFonts w:eastAsia="方正黑体_GBK"/>
          <w:sz w:val="24"/>
          <w:szCs w:val="24"/>
          <w:highlight w:val="none"/>
        </w:rPr>
      </w:pPr>
      <w:r>
        <w:rPr>
          <w:rFonts w:eastAsia="方正黑体_GBK"/>
          <w:sz w:val="24"/>
          <w:szCs w:val="24"/>
          <w:highlight w:val="none"/>
        </w:rPr>
        <w:t>三、</w:t>
      </w:r>
      <w:r>
        <w:rPr>
          <w:rFonts w:hint="eastAsia" w:eastAsia="方正黑体_GBK"/>
          <w:sz w:val="24"/>
          <w:szCs w:val="24"/>
          <w:highlight w:val="none"/>
        </w:rPr>
        <w:t>绩效</w:t>
      </w:r>
      <w:r>
        <w:rPr>
          <w:rFonts w:eastAsia="方正黑体_GBK"/>
          <w:sz w:val="24"/>
          <w:szCs w:val="24"/>
          <w:highlight w:val="none"/>
        </w:rPr>
        <w:t>评价情况及结论</w:t>
      </w:r>
    </w:p>
    <w:p>
      <w:pPr>
        <w:spacing w:line="594" w:lineRule="exact"/>
        <w:ind w:firstLine="480" w:firstLineChars="200"/>
        <w:outlineLvl w:val="1"/>
        <w:rPr>
          <w:rFonts w:hint="default" w:eastAsia="方正仿宋_GBK"/>
          <w:sz w:val="24"/>
          <w:szCs w:val="24"/>
          <w:lang w:val="en-US" w:eastAsia="zh-CN"/>
        </w:rPr>
      </w:pPr>
      <w:r>
        <w:rPr>
          <w:rFonts w:hint="eastAsia" w:eastAsia="方正仿宋_GBK"/>
          <w:sz w:val="24"/>
          <w:szCs w:val="24"/>
          <w:lang w:eastAsia="zh-CN"/>
        </w:rPr>
        <w:t>（</w:t>
      </w:r>
      <w:r>
        <w:rPr>
          <w:rFonts w:hint="eastAsia" w:eastAsia="方正仿宋_GBK"/>
          <w:sz w:val="24"/>
          <w:szCs w:val="24"/>
          <w:lang w:val="en-US" w:eastAsia="zh-CN"/>
        </w:rPr>
        <w:t>一</w:t>
      </w:r>
      <w:r>
        <w:rPr>
          <w:rFonts w:hint="eastAsia" w:eastAsia="方正仿宋_GBK"/>
          <w:sz w:val="24"/>
          <w:szCs w:val="24"/>
          <w:lang w:eastAsia="zh-CN"/>
        </w:rPr>
        <w:t>）</w:t>
      </w:r>
      <w:r>
        <w:rPr>
          <w:rFonts w:hint="eastAsia" w:eastAsia="方正仿宋_GBK"/>
          <w:sz w:val="24"/>
          <w:szCs w:val="24"/>
          <w:lang w:val="en-US" w:eastAsia="zh-CN"/>
        </w:rPr>
        <w:t>绩效评价情况</w:t>
      </w:r>
    </w:p>
    <w:p>
      <w:pPr>
        <w:spacing w:line="594" w:lineRule="exact"/>
        <w:ind w:firstLine="480" w:firstLineChars="200"/>
        <w:outlineLvl w:val="2"/>
        <w:rPr>
          <w:rFonts w:hint="default" w:eastAsia="方正仿宋_GBK"/>
          <w:sz w:val="24"/>
          <w:szCs w:val="24"/>
          <w:lang w:val="en-US" w:eastAsia="zh-CN"/>
        </w:rPr>
      </w:pPr>
      <w:r>
        <w:rPr>
          <w:rFonts w:hint="eastAsia" w:eastAsia="方正仿宋_GBK"/>
          <w:sz w:val="24"/>
          <w:szCs w:val="24"/>
          <w:lang w:val="en-US" w:eastAsia="zh-CN"/>
        </w:rPr>
        <w:t>1.预算执行率（10分）</w:t>
      </w:r>
    </w:p>
    <w:p>
      <w:pPr>
        <w:spacing w:line="594" w:lineRule="exact"/>
        <w:ind w:firstLine="480" w:firstLineChars="200"/>
        <w:jc w:val="left"/>
        <w:rPr>
          <w:rFonts w:hint="default" w:ascii="Times New Roman" w:hAnsi="Times New Roman" w:eastAsia="方正仿宋_GBK" w:cs="Times New Roman"/>
          <w:color w:val="auto"/>
          <w:sz w:val="24"/>
          <w:szCs w:val="24"/>
          <w:highlight w:val="none"/>
        </w:rPr>
      </w:pPr>
      <w:r>
        <w:rPr>
          <w:rFonts w:hint="eastAsia" w:eastAsia="方正仿宋_GBK"/>
          <w:sz w:val="24"/>
          <w:szCs w:val="24"/>
          <w:lang w:val="en-US" w:eastAsia="zh-CN"/>
        </w:rPr>
        <w:t>2022年度，我单</w:t>
      </w:r>
      <w:r>
        <w:rPr>
          <w:rFonts w:hint="eastAsia" w:eastAsia="方正仿宋_GBK"/>
          <w:color w:val="auto"/>
          <w:sz w:val="24"/>
          <w:szCs w:val="24"/>
          <w:lang w:val="en-US" w:eastAsia="zh-CN"/>
        </w:rPr>
        <w:t>位年初预算数为44,315,451.8元，全年预算数为</w:t>
      </w:r>
      <w:r>
        <w:rPr>
          <w:rFonts w:hint="eastAsia" w:eastAsia="方正仿宋_GBK"/>
          <w:color w:val="auto"/>
          <w:sz w:val="24"/>
        </w:rPr>
        <w:t>25</w:t>
      </w:r>
      <w:r>
        <w:rPr>
          <w:rFonts w:hint="eastAsia" w:eastAsia="方正仿宋_GBK"/>
          <w:color w:val="auto"/>
          <w:sz w:val="24"/>
          <w:lang w:val="en-US" w:eastAsia="zh-CN"/>
        </w:rPr>
        <w:t>,</w:t>
      </w:r>
      <w:r>
        <w:rPr>
          <w:rFonts w:hint="eastAsia" w:eastAsia="方正仿宋_GBK"/>
          <w:color w:val="auto"/>
          <w:sz w:val="24"/>
        </w:rPr>
        <w:t>868</w:t>
      </w:r>
      <w:r>
        <w:rPr>
          <w:rFonts w:hint="eastAsia" w:eastAsia="方正仿宋_GBK"/>
          <w:color w:val="auto"/>
          <w:sz w:val="24"/>
          <w:lang w:val="en-US" w:eastAsia="zh-CN"/>
        </w:rPr>
        <w:t>,</w:t>
      </w:r>
      <w:r>
        <w:rPr>
          <w:rFonts w:hint="eastAsia" w:eastAsia="方正仿宋_GBK"/>
          <w:color w:val="auto"/>
          <w:sz w:val="24"/>
        </w:rPr>
        <w:t>521.38</w:t>
      </w:r>
      <w:r>
        <w:rPr>
          <w:rFonts w:hint="eastAsia" w:eastAsia="方正仿宋_GBK"/>
          <w:color w:val="auto"/>
          <w:sz w:val="24"/>
          <w:szCs w:val="24"/>
          <w:lang w:val="en-US" w:eastAsia="zh-CN"/>
        </w:rPr>
        <w:t>元，全年支出为</w:t>
      </w:r>
      <w:r>
        <w:rPr>
          <w:rFonts w:hint="eastAsia" w:eastAsia="方正仿宋_GBK"/>
          <w:color w:val="auto"/>
          <w:sz w:val="24"/>
        </w:rPr>
        <w:t>25</w:t>
      </w:r>
      <w:r>
        <w:rPr>
          <w:rFonts w:hint="eastAsia" w:eastAsia="方正仿宋_GBK"/>
          <w:color w:val="auto"/>
          <w:sz w:val="24"/>
          <w:lang w:val="en-US" w:eastAsia="zh-CN"/>
        </w:rPr>
        <w:t>,</w:t>
      </w:r>
      <w:r>
        <w:rPr>
          <w:rFonts w:hint="eastAsia" w:eastAsia="方正仿宋_GBK"/>
          <w:color w:val="auto"/>
          <w:sz w:val="24"/>
        </w:rPr>
        <w:t>868</w:t>
      </w:r>
      <w:r>
        <w:rPr>
          <w:rFonts w:hint="eastAsia" w:eastAsia="方正仿宋_GBK"/>
          <w:color w:val="auto"/>
          <w:sz w:val="24"/>
          <w:lang w:val="en-US" w:eastAsia="zh-CN"/>
        </w:rPr>
        <w:t>,</w:t>
      </w:r>
      <w:r>
        <w:rPr>
          <w:rFonts w:hint="eastAsia" w:eastAsia="方正仿宋_GBK"/>
          <w:color w:val="auto"/>
          <w:sz w:val="24"/>
        </w:rPr>
        <w:t>521.38</w:t>
      </w:r>
      <w:r>
        <w:rPr>
          <w:rFonts w:hint="eastAsia" w:eastAsia="方正仿宋_GBK"/>
          <w:color w:val="auto"/>
          <w:sz w:val="24"/>
          <w:szCs w:val="24"/>
          <w:lang w:val="en-US" w:eastAsia="zh-CN"/>
        </w:rPr>
        <w:t>元，预算执行率达100%，</w:t>
      </w:r>
      <w:r>
        <w:rPr>
          <w:rFonts w:hint="default" w:ascii="Times New Roman" w:hAnsi="Times New Roman" w:eastAsia="方正仿宋_GBK" w:cs="Times New Roman"/>
          <w:color w:val="auto"/>
          <w:sz w:val="24"/>
          <w:szCs w:val="24"/>
          <w:highlight w:val="none"/>
        </w:rPr>
        <w:t>该指标绩效评价得分为</w:t>
      </w:r>
      <w:r>
        <w:rPr>
          <w:rFonts w:hint="eastAsia" w:eastAsia="方正仿宋_GBK" w:cs="Times New Roman"/>
          <w:color w:val="auto"/>
          <w:sz w:val="24"/>
          <w:szCs w:val="24"/>
          <w:highlight w:val="none"/>
          <w:lang w:val="en-US" w:eastAsia="zh-CN"/>
        </w:rPr>
        <w:t>10</w:t>
      </w:r>
      <w:r>
        <w:rPr>
          <w:rFonts w:hint="default" w:ascii="Times New Roman" w:hAnsi="Times New Roman" w:eastAsia="方正仿宋_GBK" w:cs="Times New Roman"/>
          <w:color w:val="auto"/>
          <w:sz w:val="24"/>
          <w:szCs w:val="24"/>
          <w:highlight w:val="none"/>
        </w:rPr>
        <w:t>分。</w:t>
      </w:r>
    </w:p>
    <w:p>
      <w:pPr>
        <w:spacing w:line="594" w:lineRule="exact"/>
        <w:ind w:firstLine="480" w:firstLineChars="200"/>
        <w:jc w:val="left"/>
        <w:outlineLvl w:val="2"/>
        <w:rPr>
          <w:rFonts w:hint="eastAsia" w:eastAsia="方正仿宋_GBK"/>
          <w:sz w:val="24"/>
          <w:szCs w:val="24"/>
          <w:lang w:val="en-US" w:eastAsia="zh-CN"/>
        </w:rPr>
      </w:pPr>
      <w:r>
        <w:rPr>
          <w:rFonts w:hint="eastAsia" w:eastAsia="方正仿宋_GBK"/>
          <w:sz w:val="24"/>
          <w:szCs w:val="24"/>
          <w:lang w:val="en-US" w:eastAsia="zh-CN"/>
        </w:rPr>
        <w:t>2.预决算公开率（涉秘信息除外）（10分）</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firstLine="480" w:firstLineChars="200"/>
        <w:textAlignment w:val="auto"/>
        <w:outlineLvl w:val="9"/>
        <w:rPr>
          <w:rFonts w:hint="default" w:eastAsia="方正仿宋_GBK"/>
          <w:sz w:val="24"/>
          <w:szCs w:val="24"/>
          <w:lang w:val="en-US" w:eastAsia="zh-CN"/>
        </w:rPr>
      </w:pPr>
      <w:r>
        <w:rPr>
          <w:rFonts w:hint="eastAsia" w:eastAsia="方正仿宋_GBK"/>
          <w:sz w:val="24"/>
          <w:szCs w:val="24"/>
          <w:lang w:val="en-US" w:eastAsia="zh-CN"/>
        </w:rPr>
        <w:t>我单位严格按照重庆市璧山区财政局的要求，除了涉密信息外，于规定时间内在指定网站上对预决算信息进行了公开，预决算公开率达100%，</w:t>
      </w:r>
      <w:r>
        <w:rPr>
          <w:rFonts w:hint="default" w:ascii="Times New Roman" w:hAnsi="Times New Roman" w:eastAsia="方正仿宋_GBK" w:cs="Times New Roman"/>
          <w:color w:val="auto"/>
          <w:sz w:val="24"/>
          <w:szCs w:val="24"/>
          <w:highlight w:val="none"/>
        </w:rPr>
        <w:t>该指标绩效评价得分为</w:t>
      </w:r>
      <w:r>
        <w:rPr>
          <w:rFonts w:hint="eastAsia" w:eastAsia="方正仿宋_GBK" w:cs="Times New Roman"/>
          <w:color w:val="auto"/>
          <w:sz w:val="24"/>
          <w:szCs w:val="24"/>
          <w:highlight w:val="none"/>
          <w:lang w:val="en-US" w:eastAsia="zh-CN"/>
        </w:rPr>
        <w:t>10</w:t>
      </w:r>
      <w:r>
        <w:rPr>
          <w:rFonts w:hint="default" w:ascii="Times New Roman" w:hAnsi="Times New Roman" w:eastAsia="方正仿宋_GBK" w:cs="Times New Roman"/>
          <w:color w:val="auto"/>
          <w:sz w:val="24"/>
          <w:szCs w:val="24"/>
          <w:highlight w:val="none"/>
        </w:rPr>
        <w:t>分。</w:t>
      </w:r>
    </w:p>
    <w:p>
      <w:pPr>
        <w:numPr>
          <w:ilvl w:val="0"/>
          <w:numId w:val="0"/>
        </w:numPr>
        <w:spacing w:line="594" w:lineRule="exact"/>
        <w:ind w:leftChars="200"/>
        <w:outlineLvl w:val="2"/>
        <w:rPr>
          <w:rFonts w:hint="eastAsia" w:eastAsia="方正仿宋_GBK"/>
          <w:sz w:val="24"/>
          <w:szCs w:val="24"/>
          <w:lang w:eastAsia="zh-CN"/>
        </w:rPr>
      </w:pPr>
      <w:r>
        <w:rPr>
          <w:rFonts w:hint="eastAsia" w:eastAsia="方正仿宋_GBK"/>
          <w:sz w:val="24"/>
          <w:szCs w:val="24"/>
          <w:lang w:val="en-US" w:eastAsia="zh-CN"/>
        </w:rPr>
        <w:t>3.预算绩效管理落实情况</w:t>
      </w:r>
      <w:r>
        <w:rPr>
          <w:rFonts w:hint="eastAsia" w:eastAsia="方正仿宋_GBK"/>
          <w:sz w:val="24"/>
          <w:szCs w:val="24"/>
          <w:lang w:eastAsia="zh-CN"/>
        </w:rPr>
        <w:t>（</w:t>
      </w:r>
      <w:r>
        <w:rPr>
          <w:rFonts w:hint="eastAsia" w:eastAsia="方正仿宋_GBK"/>
          <w:sz w:val="24"/>
          <w:szCs w:val="24"/>
          <w:lang w:val="en-US" w:eastAsia="zh-CN"/>
        </w:rPr>
        <w:t>10分</w:t>
      </w:r>
      <w:r>
        <w:rPr>
          <w:rFonts w:hint="eastAsia" w:eastAsia="方正仿宋_GBK"/>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480" w:firstLineChars="200"/>
        <w:textAlignment w:val="auto"/>
        <w:rPr>
          <w:rFonts w:hint="default" w:eastAsia="方正仿宋_GBK"/>
          <w:sz w:val="24"/>
          <w:szCs w:val="24"/>
          <w:lang w:val="en-US" w:eastAsia="zh-CN"/>
        </w:rPr>
      </w:pPr>
      <w:r>
        <w:rPr>
          <w:rFonts w:hint="eastAsia" w:eastAsia="方正仿宋_GBK" w:cs="Times New Roman"/>
          <w:color w:val="auto"/>
          <w:sz w:val="24"/>
          <w:szCs w:val="24"/>
          <w:highlight w:val="none"/>
          <w:lang w:val="en-US" w:eastAsia="zh-CN"/>
        </w:rPr>
        <w:t>2022年度，我单位开展了绩效目标编制及绩效运行监控等相关工作，严格落实了</w:t>
      </w:r>
      <w:r>
        <w:rPr>
          <w:rFonts w:hint="eastAsia" w:eastAsia="方正仿宋_GBK"/>
          <w:sz w:val="24"/>
          <w:szCs w:val="24"/>
          <w:lang w:val="en-US" w:eastAsia="zh-CN"/>
        </w:rPr>
        <w:t>项目绩效管理，</w:t>
      </w:r>
      <w:r>
        <w:rPr>
          <w:rFonts w:hint="eastAsia" w:eastAsia="方正仿宋_GBK" w:cs="Times New Roman"/>
          <w:color w:val="auto"/>
          <w:sz w:val="24"/>
          <w:szCs w:val="24"/>
          <w:highlight w:val="none"/>
          <w:lang w:val="en-US" w:eastAsia="zh-CN"/>
        </w:rPr>
        <w:t>提高了单位项目预算绩效管理的科学性、规范性和有效性，强化了预算支出责任和效率</w:t>
      </w:r>
      <w:r>
        <w:rPr>
          <w:rFonts w:hint="eastAsia" w:ascii="Times New Roman" w:hAnsi="Times New Roman" w:eastAsia="方正仿宋_GBK" w:cs="Times New Roman"/>
          <w:color w:val="auto"/>
          <w:sz w:val="24"/>
          <w:szCs w:val="24"/>
          <w:highlight w:val="none"/>
          <w:lang w:val="en-US" w:eastAsia="zh-CN"/>
        </w:rPr>
        <w:t>，</w:t>
      </w:r>
      <w:r>
        <w:rPr>
          <w:rFonts w:hint="default" w:ascii="Times New Roman" w:hAnsi="Times New Roman" w:eastAsia="方正仿宋_GBK" w:cs="Times New Roman"/>
          <w:color w:val="auto"/>
          <w:sz w:val="24"/>
          <w:szCs w:val="24"/>
          <w:highlight w:val="none"/>
        </w:rPr>
        <w:t>该指标绩效评价得分为</w:t>
      </w:r>
      <w:r>
        <w:rPr>
          <w:rFonts w:hint="eastAsia" w:eastAsia="方正仿宋_GBK" w:cs="Times New Roman"/>
          <w:color w:val="auto"/>
          <w:sz w:val="24"/>
          <w:szCs w:val="24"/>
          <w:highlight w:val="none"/>
          <w:lang w:val="en-US" w:eastAsia="zh-CN"/>
        </w:rPr>
        <w:t>10</w:t>
      </w:r>
      <w:r>
        <w:rPr>
          <w:rFonts w:hint="default" w:ascii="Times New Roman" w:hAnsi="Times New Roman" w:eastAsia="方正仿宋_GBK" w:cs="Times New Roman"/>
          <w:color w:val="auto"/>
          <w:sz w:val="24"/>
          <w:szCs w:val="24"/>
          <w:highlight w:val="none"/>
        </w:rPr>
        <w:t>分。</w:t>
      </w:r>
    </w:p>
    <w:p>
      <w:pPr>
        <w:numPr>
          <w:ilvl w:val="0"/>
          <w:numId w:val="0"/>
        </w:numPr>
        <w:spacing w:line="594" w:lineRule="exact"/>
        <w:ind w:leftChars="200"/>
        <w:outlineLvl w:val="2"/>
        <w:rPr>
          <w:rFonts w:hint="eastAsia" w:eastAsia="方正仿宋_GBK"/>
          <w:sz w:val="24"/>
          <w:szCs w:val="24"/>
          <w:lang w:eastAsia="zh-CN"/>
        </w:rPr>
      </w:pPr>
      <w:r>
        <w:rPr>
          <w:rFonts w:hint="eastAsia" w:eastAsia="方正仿宋_GBK"/>
          <w:sz w:val="24"/>
          <w:szCs w:val="24"/>
          <w:lang w:val="en-US" w:eastAsia="zh-CN"/>
        </w:rPr>
        <w:t>4.供养人员满意度</w:t>
      </w:r>
      <w:r>
        <w:rPr>
          <w:rFonts w:hint="eastAsia" w:eastAsia="方正仿宋_GBK"/>
          <w:sz w:val="24"/>
          <w:szCs w:val="24"/>
          <w:lang w:eastAsia="zh-CN"/>
        </w:rPr>
        <w:t>（</w:t>
      </w:r>
      <w:r>
        <w:rPr>
          <w:rFonts w:hint="eastAsia" w:eastAsia="方正仿宋_GBK" w:cs="Times New Roman"/>
          <w:color w:val="auto"/>
          <w:sz w:val="24"/>
          <w:szCs w:val="24"/>
          <w:highlight w:val="none"/>
          <w:lang w:val="en-US" w:eastAsia="zh-CN"/>
        </w:rPr>
        <w:t>9.44</w:t>
      </w:r>
      <w:r>
        <w:rPr>
          <w:rFonts w:hint="eastAsia" w:eastAsia="方正仿宋_GBK"/>
          <w:sz w:val="24"/>
          <w:szCs w:val="24"/>
          <w:lang w:val="en-US" w:eastAsia="zh-CN"/>
        </w:rPr>
        <w:t>分</w:t>
      </w:r>
      <w:r>
        <w:rPr>
          <w:rFonts w:hint="eastAsia" w:eastAsia="方正仿宋_GBK"/>
          <w:sz w:val="24"/>
          <w:szCs w:val="24"/>
          <w:lang w:eastAsia="zh-CN"/>
        </w:rPr>
        <w:t>）</w:t>
      </w:r>
    </w:p>
    <w:p>
      <w:pPr>
        <w:spacing w:line="594" w:lineRule="exact"/>
        <w:ind w:firstLine="480" w:firstLineChars="200"/>
        <w:rPr>
          <w:rFonts w:hint="default" w:eastAsia="方正仿宋_GBK"/>
          <w:sz w:val="24"/>
          <w:szCs w:val="24"/>
          <w:lang w:val="en-US" w:eastAsia="zh-CN"/>
        </w:rPr>
      </w:pPr>
      <w:r>
        <w:rPr>
          <w:rFonts w:hint="eastAsia" w:eastAsia="方正仿宋_GBK"/>
          <w:sz w:val="24"/>
          <w:szCs w:val="24"/>
          <w:lang w:val="en-US" w:eastAsia="zh-CN"/>
        </w:rPr>
        <w:t>2022年度，我单位对供养人员开展了满意调查，供养人员满意度达85%，</w:t>
      </w:r>
      <w:r>
        <w:rPr>
          <w:rFonts w:hint="default" w:ascii="Times New Roman" w:hAnsi="Times New Roman" w:eastAsia="方正仿宋_GBK" w:cs="Times New Roman"/>
          <w:color w:val="auto"/>
          <w:sz w:val="24"/>
          <w:szCs w:val="24"/>
          <w:highlight w:val="none"/>
        </w:rPr>
        <w:t>该指标绩效评价得分为</w:t>
      </w:r>
      <w:r>
        <w:rPr>
          <w:rFonts w:hint="eastAsia" w:eastAsia="方正仿宋_GBK" w:cs="Times New Roman"/>
          <w:color w:val="auto"/>
          <w:sz w:val="24"/>
          <w:szCs w:val="24"/>
          <w:highlight w:val="none"/>
          <w:lang w:val="en-US" w:eastAsia="zh-CN"/>
        </w:rPr>
        <w:t>9.44</w:t>
      </w:r>
      <w:r>
        <w:rPr>
          <w:rFonts w:hint="default" w:ascii="Times New Roman" w:hAnsi="Times New Roman" w:eastAsia="方正仿宋_GBK" w:cs="Times New Roman"/>
          <w:color w:val="auto"/>
          <w:sz w:val="24"/>
          <w:szCs w:val="24"/>
          <w:highlight w:val="none"/>
        </w:rPr>
        <w:t>分。</w:t>
      </w:r>
    </w:p>
    <w:p>
      <w:pPr>
        <w:numPr>
          <w:ilvl w:val="0"/>
          <w:numId w:val="0"/>
        </w:numPr>
        <w:spacing w:line="594" w:lineRule="exact"/>
        <w:ind w:leftChars="200"/>
        <w:outlineLvl w:val="2"/>
        <w:rPr>
          <w:rFonts w:hint="eastAsia" w:eastAsia="方正仿宋_GBK"/>
          <w:sz w:val="24"/>
          <w:szCs w:val="24"/>
          <w:lang w:eastAsia="zh-CN"/>
        </w:rPr>
      </w:pPr>
      <w:r>
        <w:rPr>
          <w:rFonts w:hint="eastAsia" w:eastAsia="方正仿宋_GBK"/>
          <w:sz w:val="24"/>
          <w:szCs w:val="24"/>
          <w:lang w:val="en-US" w:eastAsia="zh-CN"/>
        </w:rPr>
        <w:t>5.</w:t>
      </w:r>
      <w:r>
        <w:rPr>
          <w:rFonts w:hint="eastAsia" w:eastAsia="方正仿宋_GBK"/>
          <w:sz w:val="24"/>
          <w:szCs w:val="24"/>
          <w:highlight w:val="none"/>
          <w:lang w:val="en-US" w:eastAsia="zh-CN"/>
        </w:rPr>
        <w:t>全国文明城区创建活动开展次数</w:t>
      </w:r>
      <w:r>
        <w:rPr>
          <w:rFonts w:hint="eastAsia" w:eastAsia="方正仿宋_GBK"/>
          <w:sz w:val="24"/>
          <w:szCs w:val="24"/>
          <w:lang w:eastAsia="zh-CN"/>
        </w:rPr>
        <w:t>（</w:t>
      </w:r>
      <w:r>
        <w:rPr>
          <w:rFonts w:hint="eastAsia" w:eastAsia="方正仿宋_GBK"/>
          <w:sz w:val="24"/>
          <w:szCs w:val="24"/>
          <w:lang w:val="en-US" w:eastAsia="zh-CN"/>
        </w:rPr>
        <w:t>5分</w:t>
      </w:r>
      <w:r>
        <w:rPr>
          <w:rFonts w:hint="eastAsia" w:eastAsia="方正仿宋_GBK"/>
          <w:sz w:val="24"/>
          <w:szCs w:val="24"/>
          <w:lang w:eastAsia="zh-CN"/>
        </w:rPr>
        <w:t>）</w:t>
      </w:r>
    </w:p>
    <w:p>
      <w:pPr>
        <w:spacing w:line="594" w:lineRule="exact"/>
        <w:ind w:firstLine="480" w:firstLineChars="200"/>
        <w:rPr>
          <w:rFonts w:hint="default" w:eastAsia="方正仿宋_GBK"/>
          <w:sz w:val="24"/>
          <w:szCs w:val="24"/>
          <w:lang w:val="en-US" w:eastAsia="zh-CN"/>
        </w:rPr>
      </w:pPr>
      <w:r>
        <w:rPr>
          <w:rFonts w:hint="eastAsia" w:eastAsia="方正仿宋_GBK"/>
          <w:sz w:val="24"/>
          <w:szCs w:val="24"/>
          <w:lang w:val="en-US" w:eastAsia="zh-CN"/>
        </w:rPr>
        <w:t>2022年度，我单位积极响应全国文明城区创建活动，26名社区区级领导实地调研180余次，下发整改问题6185个，已结案5578个，</w:t>
      </w:r>
      <w:r>
        <w:rPr>
          <w:rFonts w:hint="eastAsia" w:eastAsia="方正仿宋_GBK"/>
          <w:sz w:val="24"/>
          <w:szCs w:val="24"/>
          <w:highlight w:val="none"/>
          <w:lang w:val="en-US" w:eastAsia="zh-CN"/>
        </w:rPr>
        <w:t>累计开展活动30次，</w:t>
      </w:r>
      <w:r>
        <w:rPr>
          <w:rFonts w:hint="default" w:ascii="Times New Roman" w:hAnsi="Times New Roman" w:eastAsia="方正仿宋_GBK" w:cs="Times New Roman"/>
          <w:color w:val="auto"/>
          <w:sz w:val="24"/>
          <w:szCs w:val="24"/>
          <w:highlight w:val="none"/>
        </w:rPr>
        <w:t>该指标绩效评价得分为</w:t>
      </w:r>
      <w:r>
        <w:rPr>
          <w:rFonts w:hint="eastAsia" w:eastAsia="方正仿宋_GBK" w:cs="Times New Roman"/>
          <w:color w:val="auto"/>
          <w:sz w:val="24"/>
          <w:szCs w:val="24"/>
          <w:highlight w:val="none"/>
          <w:lang w:val="en-US" w:eastAsia="zh-CN"/>
        </w:rPr>
        <w:t>5</w:t>
      </w:r>
      <w:r>
        <w:rPr>
          <w:rFonts w:hint="default" w:ascii="Times New Roman" w:hAnsi="Times New Roman" w:eastAsia="方正仿宋_GBK" w:cs="Times New Roman"/>
          <w:color w:val="auto"/>
          <w:sz w:val="24"/>
          <w:szCs w:val="24"/>
          <w:highlight w:val="none"/>
        </w:rPr>
        <w:t>分。</w:t>
      </w:r>
    </w:p>
    <w:p>
      <w:pPr>
        <w:numPr>
          <w:ilvl w:val="0"/>
          <w:numId w:val="0"/>
        </w:numPr>
        <w:spacing w:line="594" w:lineRule="exact"/>
        <w:ind w:leftChars="200"/>
        <w:outlineLvl w:val="2"/>
        <w:rPr>
          <w:rFonts w:hint="eastAsia" w:eastAsia="方正仿宋_GBK"/>
          <w:sz w:val="24"/>
          <w:szCs w:val="24"/>
          <w:lang w:eastAsia="zh-CN"/>
        </w:rPr>
      </w:pPr>
      <w:r>
        <w:rPr>
          <w:rFonts w:hint="eastAsia" w:eastAsia="方正仿宋_GBK"/>
          <w:sz w:val="24"/>
          <w:szCs w:val="24"/>
          <w:lang w:val="en-US" w:eastAsia="zh-CN"/>
        </w:rPr>
        <w:t>6.宣传推介覆盖率</w:t>
      </w:r>
      <w:r>
        <w:rPr>
          <w:rFonts w:hint="eastAsia" w:eastAsia="方正仿宋_GBK"/>
          <w:sz w:val="24"/>
          <w:szCs w:val="24"/>
          <w:lang w:eastAsia="zh-CN"/>
        </w:rPr>
        <w:t>（</w:t>
      </w:r>
      <w:r>
        <w:rPr>
          <w:rFonts w:hint="eastAsia" w:eastAsia="方正仿宋_GBK"/>
          <w:sz w:val="24"/>
          <w:szCs w:val="24"/>
          <w:lang w:val="en-US" w:eastAsia="zh-CN"/>
        </w:rPr>
        <w:t>10分</w:t>
      </w:r>
      <w:r>
        <w:rPr>
          <w:rFonts w:hint="eastAsia" w:eastAsia="方正仿宋_GBK"/>
          <w:sz w:val="24"/>
          <w:szCs w:val="24"/>
          <w:lang w:eastAsia="zh-CN"/>
        </w:rPr>
        <w:t>）</w:t>
      </w:r>
    </w:p>
    <w:p>
      <w:pPr>
        <w:spacing w:line="594" w:lineRule="exact"/>
        <w:ind w:firstLine="480" w:firstLineChars="200"/>
        <w:rPr>
          <w:rFonts w:hint="eastAsia" w:eastAsia="方正仿宋_GBK"/>
          <w:sz w:val="24"/>
          <w:szCs w:val="24"/>
          <w:highlight w:val="none"/>
        </w:rPr>
      </w:pPr>
      <w:r>
        <w:rPr>
          <w:rFonts w:hint="eastAsia" w:ascii="Times New Roman" w:hAnsi="Times New Roman" w:eastAsia="方正仿宋_GBK" w:cs="Times New Roman"/>
          <w:color w:val="auto"/>
          <w:sz w:val="24"/>
          <w:szCs w:val="24"/>
          <w:highlight w:val="none"/>
          <w:lang w:val="en-US" w:eastAsia="zh-CN"/>
        </w:rPr>
        <w:t>202</w:t>
      </w:r>
      <w:r>
        <w:rPr>
          <w:rFonts w:hint="eastAsia" w:eastAsia="方正仿宋_GBK" w:cs="Times New Roman"/>
          <w:color w:val="auto"/>
          <w:sz w:val="24"/>
          <w:szCs w:val="24"/>
          <w:highlight w:val="none"/>
          <w:lang w:val="en-US" w:eastAsia="zh-CN"/>
        </w:rPr>
        <w:t>2</w:t>
      </w:r>
      <w:r>
        <w:rPr>
          <w:rFonts w:hint="eastAsia" w:ascii="Times New Roman" w:hAnsi="Times New Roman" w:eastAsia="方正仿宋_GBK" w:cs="Times New Roman"/>
          <w:color w:val="auto"/>
          <w:sz w:val="24"/>
          <w:szCs w:val="24"/>
          <w:highlight w:val="none"/>
          <w:lang w:val="en-US" w:eastAsia="zh-CN"/>
        </w:rPr>
        <w:t>年度，我单位</w:t>
      </w:r>
      <w:r>
        <w:rPr>
          <w:rFonts w:hint="eastAsia" w:eastAsia="方正仿宋_GBK" w:cs="Times New Roman"/>
          <w:color w:val="auto"/>
          <w:sz w:val="24"/>
          <w:szCs w:val="24"/>
          <w:highlight w:val="none"/>
          <w:lang w:val="en-US" w:eastAsia="zh-CN"/>
        </w:rPr>
        <w:t>推进</w:t>
      </w:r>
      <w:r>
        <w:rPr>
          <w:rFonts w:hint="eastAsia" w:ascii="Times New Roman" w:hAnsi="Times New Roman" w:eastAsia="方正仿宋_GBK" w:cs="Times New Roman"/>
          <w:color w:val="auto"/>
          <w:sz w:val="24"/>
          <w:szCs w:val="24"/>
          <w:highlight w:val="none"/>
          <w:lang w:val="en-US" w:eastAsia="zh-CN"/>
        </w:rPr>
        <w:t>全媒体矩阵同频共振，深化与中央、市级主流媒体的战略合作，</w:t>
      </w:r>
      <w:r>
        <w:rPr>
          <w:rFonts w:hint="eastAsia" w:eastAsia="方正仿宋_GBK" w:cs="Times New Roman"/>
          <w:color w:val="auto"/>
          <w:sz w:val="24"/>
          <w:szCs w:val="24"/>
          <w:highlight w:val="none"/>
          <w:lang w:val="en-US" w:eastAsia="zh-CN"/>
        </w:rPr>
        <w:t>迄今</w:t>
      </w:r>
      <w:r>
        <w:rPr>
          <w:rFonts w:hint="eastAsia" w:ascii="Times New Roman" w:hAnsi="Times New Roman" w:eastAsia="方正仿宋_GBK" w:cs="Times New Roman"/>
          <w:color w:val="auto"/>
          <w:sz w:val="24"/>
          <w:szCs w:val="24"/>
          <w:highlight w:val="none"/>
          <w:lang w:val="en-US" w:eastAsia="zh-CN"/>
        </w:rPr>
        <w:t>在中央主流媒体上稿1028条，较去年同期增长43%，市级媒体上稿1703条，较去年同期增长24%，实现中央主流媒体头版头条全覆盖</w:t>
      </w:r>
      <w:r>
        <w:rPr>
          <w:rFonts w:hint="eastAsia" w:eastAsia="方正仿宋_GBK" w:cs="Times New Roman"/>
          <w:color w:val="auto"/>
          <w:sz w:val="24"/>
          <w:szCs w:val="24"/>
          <w:highlight w:val="none"/>
          <w:lang w:val="en-US" w:eastAsia="zh-CN"/>
        </w:rPr>
        <w:t>，</w:t>
      </w:r>
      <w:r>
        <w:rPr>
          <w:rFonts w:hint="eastAsia" w:eastAsia="方正仿宋_GBK"/>
          <w:sz w:val="24"/>
          <w:szCs w:val="24"/>
          <w:lang w:val="en-US" w:eastAsia="zh-CN"/>
        </w:rPr>
        <w:t>宣传推介覆盖率达85%，</w:t>
      </w:r>
      <w:r>
        <w:rPr>
          <w:rFonts w:hint="default" w:ascii="Times New Roman" w:hAnsi="Times New Roman" w:eastAsia="方正仿宋_GBK" w:cs="Times New Roman"/>
          <w:color w:val="auto"/>
          <w:sz w:val="24"/>
          <w:szCs w:val="24"/>
          <w:highlight w:val="none"/>
        </w:rPr>
        <w:t>该指标绩效评价得分为</w:t>
      </w:r>
      <w:r>
        <w:rPr>
          <w:rFonts w:hint="eastAsia" w:eastAsia="方正仿宋_GBK" w:cs="Times New Roman"/>
          <w:color w:val="auto"/>
          <w:sz w:val="24"/>
          <w:szCs w:val="24"/>
          <w:highlight w:val="none"/>
          <w:lang w:val="en-US" w:eastAsia="zh-CN"/>
        </w:rPr>
        <w:t>9.44</w:t>
      </w:r>
      <w:r>
        <w:rPr>
          <w:rFonts w:hint="default" w:ascii="Times New Roman" w:hAnsi="Times New Roman" w:eastAsia="方正仿宋_GBK" w:cs="Times New Roman"/>
          <w:color w:val="auto"/>
          <w:sz w:val="24"/>
          <w:szCs w:val="24"/>
          <w:highlight w:val="none"/>
        </w:rPr>
        <w:t>分。</w:t>
      </w:r>
    </w:p>
    <w:p>
      <w:pPr>
        <w:numPr>
          <w:ilvl w:val="0"/>
          <w:numId w:val="0"/>
        </w:numPr>
        <w:spacing w:line="594" w:lineRule="exact"/>
        <w:ind w:leftChars="200"/>
        <w:outlineLvl w:val="2"/>
        <w:rPr>
          <w:rFonts w:hint="eastAsia" w:eastAsia="方正仿宋_GBK"/>
          <w:sz w:val="24"/>
          <w:szCs w:val="24"/>
          <w:lang w:eastAsia="zh-CN"/>
        </w:rPr>
      </w:pPr>
      <w:r>
        <w:rPr>
          <w:rFonts w:hint="eastAsia" w:eastAsia="方正仿宋_GBK"/>
          <w:sz w:val="24"/>
          <w:szCs w:val="24"/>
          <w:lang w:val="en-US" w:eastAsia="zh-CN"/>
        </w:rPr>
        <w:t>7.宣教比赛、活动次数</w:t>
      </w:r>
      <w:r>
        <w:rPr>
          <w:rFonts w:hint="eastAsia" w:eastAsia="方正仿宋_GBK"/>
          <w:sz w:val="24"/>
          <w:szCs w:val="24"/>
          <w:lang w:eastAsia="zh-CN"/>
        </w:rPr>
        <w:t>（</w:t>
      </w:r>
      <w:r>
        <w:rPr>
          <w:rFonts w:hint="eastAsia" w:eastAsia="方正仿宋_GBK"/>
          <w:sz w:val="24"/>
          <w:szCs w:val="24"/>
          <w:lang w:val="en-US" w:eastAsia="zh-CN"/>
        </w:rPr>
        <w:t>10分</w:t>
      </w:r>
      <w:r>
        <w:rPr>
          <w:rFonts w:hint="eastAsia" w:eastAsia="方正仿宋_GBK"/>
          <w:sz w:val="24"/>
          <w:szCs w:val="24"/>
          <w:lang w:eastAsia="zh-CN"/>
        </w:rPr>
        <w:t>）</w:t>
      </w:r>
    </w:p>
    <w:p>
      <w:pPr>
        <w:spacing w:line="594" w:lineRule="exact"/>
        <w:ind w:firstLine="480" w:firstLineChars="200"/>
        <w:rPr>
          <w:rFonts w:hint="eastAsia" w:eastAsia="方正仿宋_GBK"/>
          <w:sz w:val="24"/>
          <w:szCs w:val="24"/>
          <w:lang w:eastAsia="zh-CN"/>
        </w:rPr>
      </w:pPr>
      <w:r>
        <w:rPr>
          <w:rFonts w:hint="eastAsia" w:ascii="Times New Roman" w:hAnsi="Times New Roman" w:eastAsia="方正仿宋_GBK" w:cs="Times New Roman"/>
          <w:color w:val="auto"/>
          <w:sz w:val="24"/>
          <w:szCs w:val="24"/>
          <w:highlight w:val="none"/>
          <w:lang w:val="en-US" w:eastAsia="zh-CN"/>
        </w:rPr>
        <w:t>202</w:t>
      </w:r>
      <w:r>
        <w:rPr>
          <w:rFonts w:hint="eastAsia" w:eastAsia="方正仿宋_GBK" w:cs="Times New Roman"/>
          <w:color w:val="auto"/>
          <w:sz w:val="24"/>
          <w:szCs w:val="24"/>
          <w:highlight w:val="none"/>
          <w:lang w:val="en-US" w:eastAsia="zh-CN"/>
        </w:rPr>
        <w:t>2</w:t>
      </w:r>
      <w:r>
        <w:rPr>
          <w:rFonts w:hint="eastAsia" w:ascii="Times New Roman" w:hAnsi="Times New Roman" w:eastAsia="方正仿宋_GBK" w:cs="Times New Roman"/>
          <w:color w:val="auto"/>
          <w:sz w:val="24"/>
          <w:szCs w:val="24"/>
          <w:highlight w:val="none"/>
          <w:lang w:val="en-US" w:eastAsia="zh-CN"/>
        </w:rPr>
        <w:t>年度</w:t>
      </w:r>
      <w:r>
        <w:rPr>
          <w:rFonts w:hint="eastAsia" w:eastAsia="方正仿宋_GBK" w:cs="Times New Roman"/>
          <w:color w:val="auto"/>
          <w:sz w:val="24"/>
          <w:szCs w:val="24"/>
          <w:highlight w:val="none"/>
          <w:lang w:val="en-US" w:eastAsia="zh-CN"/>
        </w:rPr>
        <w:t>，我单位年初计划开展10场</w:t>
      </w:r>
      <w:r>
        <w:rPr>
          <w:rFonts w:hint="eastAsia" w:eastAsia="方正仿宋_GBK"/>
          <w:sz w:val="24"/>
          <w:szCs w:val="24"/>
          <w:lang w:val="en-US" w:eastAsia="zh-CN"/>
        </w:rPr>
        <w:t>宣教比赛、活动</w:t>
      </w:r>
      <w:r>
        <w:rPr>
          <w:rFonts w:hint="eastAsia" w:eastAsia="方正仿宋_GBK" w:cs="Times New Roman"/>
          <w:color w:val="auto"/>
          <w:sz w:val="24"/>
          <w:szCs w:val="24"/>
          <w:highlight w:val="none"/>
          <w:lang w:val="en-US" w:eastAsia="zh-CN"/>
        </w:rPr>
        <w:t>，实际开展10场</w:t>
      </w:r>
      <w:r>
        <w:rPr>
          <w:rFonts w:hint="eastAsia" w:eastAsia="方正仿宋_GBK"/>
          <w:sz w:val="24"/>
          <w:szCs w:val="24"/>
          <w:lang w:val="en-US" w:eastAsia="zh-CN"/>
        </w:rPr>
        <w:t>包括千万市民升国旗、榜样面对面系列活动和三下乡活动等，</w:t>
      </w:r>
      <w:r>
        <w:rPr>
          <w:rFonts w:hint="default" w:ascii="Times New Roman" w:hAnsi="Times New Roman" w:eastAsia="方正仿宋_GBK" w:cs="Times New Roman"/>
          <w:color w:val="auto"/>
          <w:sz w:val="24"/>
          <w:szCs w:val="24"/>
          <w:highlight w:val="none"/>
        </w:rPr>
        <w:t>该指标绩效评价得分为</w:t>
      </w:r>
      <w:r>
        <w:rPr>
          <w:rFonts w:hint="eastAsia" w:eastAsia="方正仿宋_GBK" w:cs="Times New Roman"/>
          <w:color w:val="auto"/>
          <w:sz w:val="24"/>
          <w:szCs w:val="24"/>
          <w:highlight w:val="none"/>
          <w:lang w:val="en-US" w:eastAsia="zh-CN"/>
        </w:rPr>
        <w:t>10</w:t>
      </w:r>
      <w:r>
        <w:rPr>
          <w:rFonts w:hint="default" w:ascii="Times New Roman" w:hAnsi="Times New Roman" w:eastAsia="方正仿宋_GBK" w:cs="Times New Roman"/>
          <w:color w:val="auto"/>
          <w:sz w:val="24"/>
          <w:szCs w:val="24"/>
          <w:highlight w:val="none"/>
        </w:rPr>
        <w:t>分。</w:t>
      </w:r>
    </w:p>
    <w:p>
      <w:pPr>
        <w:numPr>
          <w:ilvl w:val="0"/>
          <w:numId w:val="0"/>
        </w:numPr>
        <w:spacing w:line="594" w:lineRule="exact"/>
        <w:ind w:leftChars="200"/>
        <w:outlineLvl w:val="2"/>
        <w:rPr>
          <w:rFonts w:hint="eastAsia" w:eastAsia="方正仿宋_GBK"/>
          <w:sz w:val="24"/>
          <w:szCs w:val="24"/>
          <w:lang w:eastAsia="zh-CN"/>
        </w:rPr>
      </w:pPr>
      <w:r>
        <w:rPr>
          <w:rFonts w:hint="eastAsia" w:eastAsia="方正仿宋_GBK"/>
          <w:sz w:val="24"/>
          <w:szCs w:val="24"/>
          <w:lang w:val="en-US" w:eastAsia="zh-CN"/>
        </w:rPr>
        <w:t>8.区委中心组日常学习场次</w:t>
      </w:r>
      <w:r>
        <w:rPr>
          <w:rFonts w:hint="eastAsia" w:eastAsia="方正仿宋_GBK"/>
          <w:sz w:val="24"/>
          <w:szCs w:val="24"/>
          <w:lang w:eastAsia="zh-CN"/>
        </w:rPr>
        <w:t>（</w:t>
      </w:r>
      <w:r>
        <w:rPr>
          <w:rFonts w:hint="eastAsia" w:eastAsia="方正仿宋_GBK"/>
          <w:sz w:val="24"/>
          <w:szCs w:val="24"/>
          <w:lang w:val="en-US" w:eastAsia="zh-CN"/>
        </w:rPr>
        <w:t>5分</w:t>
      </w:r>
      <w:r>
        <w:rPr>
          <w:rFonts w:hint="eastAsia" w:eastAsia="方正仿宋_GBK"/>
          <w:sz w:val="24"/>
          <w:szCs w:val="24"/>
          <w:lang w:eastAsia="zh-CN"/>
        </w:rPr>
        <w:t>）</w:t>
      </w:r>
    </w:p>
    <w:p>
      <w:pPr>
        <w:spacing w:line="594" w:lineRule="exact"/>
        <w:ind w:firstLine="480" w:firstLineChars="200"/>
        <w:rPr>
          <w:rFonts w:hint="eastAsia" w:eastAsia="方正仿宋_GBK"/>
          <w:sz w:val="24"/>
          <w:szCs w:val="24"/>
        </w:rPr>
      </w:pPr>
      <w:r>
        <w:rPr>
          <w:rFonts w:hint="eastAsia" w:ascii="Times New Roman" w:hAnsi="Times New Roman" w:eastAsia="方正仿宋_GBK" w:cs="Times New Roman"/>
          <w:color w:val="auto"/>
          <w:sz w:val="24"/>
          <w:szCs w:val="24"/>
          <w:highlight w:val="none"/>
          <w:lang w:val="en-US" w:eastAsia="zh-CN"/>
        </w:rPr>
        <w:t>202</w:t>
      </w:r>
      <w:r>
        <w:rPr>
          <w:rFonts w:hint="eastAsia" w:eastAsia="方正仿宋_GBK" w:cs="Times New Roman"/>
          <w:color w:val="auto"/>
          <w:sz w:val="24"/>
          <w:szCs w:val="24"/>
          <w:highlight w:val="none"/>
          <w:lang w:val="en-US" w:eastAsia="zh-CN"/>
        </w:rPr>
        <w:t>2</w:t>
      </w:r>
      <w:r>
        <w:rPr>
          <w:rFonts w:hint="eastAsia" w:ascii="Times New Roman" w:hAnsi="Times New Roman" w:eastAsia="方正仿宋_GBK" w:cs="Times New Roman"/>
          <w:color w:val="auto"/>
          <w:sz w:val="24"/>
          <w:szCs w:val="24"/>
          <w:highlight w:val="none"/>
          <w:lang w:val="en-US" w:eastAsia="zh-CN"/>
        </w:rPr>
        <w:t>年度，</w:t>
      </w:r>
      <w:r>
        <w:rPr>
          <w:rFonts w:hint="eastAsia" w:eastAsia="方正仿宋_GBK" w:cs="Times New Roman"/>
          <w:color w:val="auto"/>
          <w:sz w:val="24"/>
          <w:szCs w:val="24"/>
          <w:highlight w:val="none"/>
          <w:lang w:val="en-US" w:eastAsia="zh-CN"/>
        </w:rPr>
        <w:t>我单位年初计划举办10次区委中心组日常学习，实际共举办区委中心组日常学习14次，</w:t>
      </w:r>
      <w:r>
        <w:rPr>
          <w:rFonts w:hint="default" w:ascii="Times New Roman" w:hAnsi="Times New Roman" w:eastAsia="方正仿宋_GBK" w:cs="Times New Roman"/>
          <w:color w:val="auto"/>
          <w:sz w:val="24"/>
          <w:szCs w:val="24"/>
          <w:highlight w:val="none"/>
        </w:rPr>
        <w:t>该指标绩效评价得分为</w:t>
      </w:r>
      <w:r>
        <w:rPr>
          <w:rFonts w:hint="eastAsia" w:eastAsia="方正仿宋_GBK" w:cs="Times New Roman"/>
          <w:color w:val="auto"/>
          <w:sz w:val="24"/>
          <w:szCs w:val="24"/>
          <w:highlight w:val="none"/>
          <w:lang w:val="en-US" w:eastAsia="zh-CN"/>
        </w:rPr>
        <w:t>5</w:t>
      </w:r>
      <w:r>
        <w:rPr>
          <w:rFonts w:hint="default" w:ascii="Times New Roman" w:hAnsi="Times New Roman" w:eastAsia="方正仿宋_GBK" w:cs="Times New Roman"/>
          <w:color w:val="auto"/>
          <w:sz w:val="24"/>
          <w:szCs w:val="24"/>
          <w:highlight w:val="none"/>
        </w:rPr>
        <w:t>分。</w:t>
      </w:r>
    </w:p>
    <w:p>
      <w:pPr>
        <w:numPr>
          <w:ilvl w:val="0"/>
          <w:numId w:val="0"/>
        </w:numPr>
        <w:spacing w:line="594" w:lineRule="exact"/>
        <w:ind w:leftChars="200"/>
        <w:outlineLvl w:val="2"/>
        <w:rPr>
          <w:rFonts w:hint="eastAsia" w:eastAsia="方正仿宋_GBK"/>
          <w:sz w:val="24"/>
          <w:szCs w:val="24"/>
          <w:highlight w:val="none"/>
          <w:lang w:eastAsia="zh-CN"/>
        </w:rPr>
      </w:pPr>
      <w:r>
        <w:rPr>
          <w:rFonts w:hint="eastAsia" w:eastAsia="方正仿宋_GBK"/>
          <w:sz w:val="24"/>
          <w:szCs w:val="24"/>
          <w:lang w:val="en-US" w:eastAsia="zh-CN"/>
        </w:rPr>
        <w:t>9.对外宣传工作群众满意度</w:t>
      </w:r>
      <w:r>
        <w:rPr>
          <w:rFonts w:hint="eastAsia" w:eastAsia="方正仿宋_GBK"/>
          <w:sz w:val="24"/>
          <w:szCs w:val="24"/>
          <w:lang w:eastAsia="zh-CN"/>
        </w:rPr>
        <w:t>（</w:t>
      </w:r>
      <w:r>
        <w:rPr>
          <w:rFonts w:hint="eastAsia" w:eastAsia="方正仿宋_GBK"/>
          <w:sz w:val="24"/>
          <w:szCs w:val="24"/>
          <w:lang w:val="en-US" w:eastAsia="zh-CN"/>
        </w:rPr>
        <w:t>10分</w:t>
      </w:r>
      <w:r>
        <w:rPr>
          <w:rFonts w:hint="eastAsia" w:eastAsia="方正仿宋_GBK"/>
          <w:sz w:val="24"/>
          <w:szCs w:val="24"/>
          <w:lang w:eastAsia="zh-CN"/>
        </w:rPr>
        <w:t>）</w:t>
      </w:r>
    </w:p>
    <w:p>
      <w:pPr>
        <w:spacing w:line="594" w:lineRule="exact"/>
        <w:ind w:firstLine="480" w:firstLineChars="200"/>
        <w:rPr>
          <w:rFonts w:hint="eastAsia" w:eastAsia="方正仿宋_GBK"/>
          <w:sz w:val="24"/>
          <w:szCs w:val="24"/>
        </w:rPr>
      </w:pPr>
      <w:r>
        <w:rPr>
          <w:rFonts w:hint="eastAsia" w:ascii="Times New Roman" w:hAnsi="Times New Roman" w:eastAsia="方正仿宋_GBK" w:cs="Times New Roman"/>
          <w:color w:val="auto"/>
          <w:sz w:val="24"/>
          <w:szCs w:val="24"/>
          <w:highlight w:val="none"/>
          <w:lang w:val="en-US" w:eastAsia="zh-CN"/>
        </w:rPr>
        <w:t>202</w:t>
      </w:r>
      <w:r>
        <w:rPr>
          <w:rFonts w:hint="eastAsia" w:eastAsia="方正仿宋_GBK" w:cs="Times New Roman"/>
          <w:color w:val="auto"/>
          <w:sz w:val="24"/>
          <w:szCs w:val="24"/>
          <w:highlight w:val="none"/>
          <w:lang w:val="en-US" w:eastAsia="zh-CN"/>
        </w:rPr>
        <w:t>2</w:t>
      </w:r>
      <w:r>
        <w:rPr>
          <w:rFonts w:hint="eastAsia" w:ascii="Times New Roman" w:hAnsi="Times New Roman" w:eastAsia="方正仿宋_GBK" w:cs="Times New Roman"/>
          <w:color w:val="auto"/>
          <w:sz w:val="24"/>
          <w:szCs w:val="24"/>
          <w:highlight w:val="none"/>
          <w:lang w:val="en-US" w:eastAsia="zh-CN"/>
        </w:rPr>
        <w:t>年度，我单位</w:t>
      </w:r>
      <w:r>
        <w:rPr>
          <w:rFonts w:hint="eastAsia" w:eastAsia="方正仿宋_GBK" w:cs="Times New Roman"/>
          <w:color w:val="auto"/>
          <w:sz w:val="24"/>
          <w:szCs w:val="24"/>
          <w:highlight w:val="none"/>
          <w:lang w:val="en-US" w:eastAsia="zh-CN"/>
        </w:rPr>
        <w:t>将对外文化交流活动、市、区级新闻发布会、照片征集、重要时间节点在中央市级媒体专版推广，提升了璧山知名度、美誉度，群众满意度达90%，</w:t>
      </w:r>
      <w:r>
        <w:rPr>
          <w:rFonts w:hint="default" w:ascii="Times New Roman" w:hAnsi="Times New Roman" w:eastAsia="方正仿宋_GBK" w:cs="Times New Roman"/>
          <w:color w:val="auto"/>
          <w:sz w:val="24"/>
          <w:szCs w:val="24"/>
          <w:highlight w:val="none"/>
        </w:rPr>
        <w:t>该指标绩效评价得分为</w:t>
      </w:r>
      <w:r>
        <w:rPr>
          <w:rFonts w:hint="eastAsia" w:eastAsia="方正仿宋_GBK" w:cs="Times New Roman"/>
          <w:color w:val="auto"/>
          <w:sz w:val="24"/>
          <w:szCs w:val="24"/>
          <w:highlight w:val="none"/>
          <w:lang w:val="en-US" w:eastAsia="zh-CN"/>
        </w:rPr>
        <w:t>9</w:t>
      </w:r>
      <w:r>
        <w:rPr>
          <w:rFonts w:hint="default" w:ascii="Times New Roman" w:hAnsi="Times New Roman" w:eastAsia="方正仿宋_GBK" w:cs="Times New Roman"/>
          <w:color w:val="auto"/>
          <w:sz w:val="24"/>
          <w:szCs w:val="24"/>
          <w:highlight w:val="none"/>
        </w:rPr>
        <w:t>分。</w:t>
      </w:r>
    </w:p>
    <w:p>
      <w:pPr>
        <w:numPr>
          <w:ilvl w:val="0"/>
          <w:numId w:val="0"/>
        </w:numPr>
        <w:spacing w:line="594" w:lineRule="exact"/>
        <w:ind w:leftChars="200"/>
        <w:outlineLvl w:val="2"/>
        <w:rPr>
          <w:rFonts w:hint="eastAsia" w:eastAsia="方正仿宋_GBK"/>
          <w:sz w:val="24"/>
          <w:szCs w:val="24"/>
          <w:lang w:eastAsia="zh-CN"/>
        </w:rPr>
      </w:pPr>
      <w:r>
        <w:rPr>
          <w:rFonts w:hint="eastAsia" w:eastAsia="方正仿宋_GBK"/>
          <w:sz w:val="24"/>
          <w:szCs w:val="24"/>
          <w:lang w:val="en-US" w:eastAsia="zh-CN"/>
        </w:rPr>
        <w:t>10.惠民、广场电影播放次数</w:t>
      </w:r>
      <w:r>
        <w:rPr>
          <w:rFonts w:hint="eastAsia" w:eastAsia="方正仿宋_GBK"/>
          <w:sz w:val="24"/>
          <w:szCs w:val="24"/>
          <w:lang w:eastAsia="zh-CN"/>
        </w:rPr>
        <w:t>（</w:t>
      </w:r>
      <w:r>
        <w:rPr>
          <w:rFonts w:hint="eastAsia" w:eastAsia="方正仿宋_GBK"/>
          <w:sz w:val="24"/>
          <w:szCs w:val="24"/>
          <w:lang w:val="en-US" w:eastAsia="zh-CN"/>
        </w:rPr>
        <w:t>5分</w:t>
      </w:r>
      <w:r>
        <w:rPr>
          <w:rFonts w:hint="eastAsia" w:eastAsia="方正仿宋_GBK"/>
          <w:sz w:val="24"/>
          <w:szCs w:val="24"/>
          <w:lang w:eastAsia="zh-CN"/>
        </w:rPr>
        <w:t>）</w:t>
      </w:r>
    </w:p>
    <w:p>
      <w:pPr>
        <w:spacing w:line="594" w:lineRule="exact"/>
        <w:ind w:firstLine="480" w:firstLineChars="200"/>
        <w:rPr>
          <w:rFonts w:hint="eastAsia" w:eastAsia="方正仿宋_GBK"/>
          <w:sz w:val="24"/>
          <w:szCs w:val="24"/>
        </w:rPr>
      </w:pPr>
      <w:r>
        <w:rPr>
          <w:rFonts w:hint="eastAsia" w:ascii="Times New Roman" w:hAnsi="Times New Roman" w:eastAsia="方正仿宋_GBK" w:cs="Times New Roman"/>
          <w:color w:val="auto"/>
          <w:sz w:val="24"/>
          <w:szCs w:val="24"/>
          <w:highlight w:val="none"/>
          <w:lang w:val="en-US" w:eastAsia="zh-CN"/>
        </w:rPr>
        <w:t>202</w:t>
      </w:r>
      <w:r>
        <w:rPr>
          <w:rFonts w:hint="eastAsia" w:eastAsia="方正仿宋_GBK" w:cs="Times New Roman"/>
          <w:color w:val="auto"/>
          <w:sz w:val="24"/>
          <w:szCs w:val="24"/>
          <w:highlight w:val="none"/>
          <w:lang w:val="en-US" w:eastAsia="zh-CN"/>
        </w:rPr>
        <w:t>2</w:t>
      </w:r>
      <w:r>
        <w:rPr>
          <w:rFonts w:hint="eastAsia" w:ascii="Times New Roman" w:hAnsi="Times New Roman" w:eastAsia="方正仿宋_GBK" w:cs="Times New Roman"/>
          <w:color w:val="auto"/>
          <w:sz w:val="24"/>
          <w:szCs w:val="24"/>
          <w:highlight w:val="none"/>
          <w:lang w:val="en-US" w:eastAsia="zh-CN"/>
        </w:rPr>
        <w:t>年度，</w:t>
      </w:r>
      <w:r>
        <w:rPr>
          <w:rFonts w:hint="eastAsia" w:eastAsia="方正仿宋_GBK" w:cs="Times New Roman"/>
          <w:color w:val="auto"/>
          <w:sz w:val="24"/>
          <w:szCs w:val="24"/>
          <w:highlight w:val="none"/>
          <w:lang w:val="en-US" w:eastAsia="zh-CN"/>
        </w:rPr>
        <w:t>我单位组织</w:t>
      </w:r>
      <w:r>
        <w:rPr>
          <w:rFonts w:hint="eastAsia" w:ascii="Times New Roman" w:hAnsi="Times New Roman" w:eastAsia="方正仿宋_GBK" w:cs="Times New Roman"/>
          <w:color w:val="auto"/>
          <w:sz w:val="24"/>
          <w:szCs w:val="24"/>
          <w:highlight w:val="none"/>
          <w:lang w:val="en-US" w:eastAsia="zh-CN"/>
        </w:rPr>
        <w:t>惠民电影全年放映23</w:t>
      </w:r>
      <w:r>
        <w:rPr>
          <w:rFonts w:hint="eastAsia" w:eastAsia="方正仿宋_GBK" w:cs="Times New Roman"/>
          <w:color w:val="auto"/>
          <w:sz w:val="24"/>
          <w:szCs w:val="24"/>
          <w:highlight w:val="none"/>
          <w:lang w:val="en-US" w:eastAsia="zh-CN"/>
        </w:rPr>
        <w:t>40</w:t>
      </w:r>
      <w:r>
        <w:rPr>
          <w:rFonts w:hint="eastAsia" w:ascii="Times New Roman" w:hAnsi="Times New Roman" w:eastAsia="方正仿宋_GBK" w:cs="Times New Roman"/>
          <w:color w:val="auto"/>
          <w:sz w:val="24"/>
          <w:szCs w:val="24"/>
          <w:highlight w:val="none"/>
          <w:lang w:val="en-US" w:eastAsia="zh-CN"/>
        </w:rPr>
        <w:t>场，广场电影补助全年放映156场，</w:t>
      </w:r>
      <w:r>
        <w:rPr>
          <w:rFonts w:hint="eastAsia" w:eastAsia="方正仿宋_GBK" w:cs="Times New Roman"/>
          <w:color w:val="auto"/>
          <w:sz w:val="24"/>
          <w:szCs w:val="24"/>
          <w:highlight w:val="none"/>
          <w:lang w:val="en-US" w:eastAsia="zh-CN"/>
        </w:rPr>
        <w:t>超过预期目标140场，</w:t>
      </w:r>
      <w:r>
        <w:rPr>
          <w:rFonts w:hint="default" w:ascii="Times New Roman" w:hAnsi="Times New Roman" w:eastAsia="方正仿宋_GBK" w:cs="Times New Roman"/>
          <w:color w:val="auto"/>
          <w:sz w:val="24"/>
          <w:szCs w:val="24"/>
          <w:highlight w:val="none"/>
        </w:rPr>
        <w:t>该指标绩效评价得分为</w:t>
      </w:r>
      <w:r>
        <w:rPr>
          <w:rFonts w:hint="eastAsia" w:eastAsia="方正仿宋_GBK" w:cs="Times New Roman"/>
          <w:color w:val="auto"/>
          <w:sz w:val="24"/>
          <w:szCs w:val="24"/>
          <w:highlight w:val="none"/>
          <w:lang w:val="en-US" w:eastAsia="zh-CN"/>
        </w:rPr>
        <w:t>5</w:t>
      </w:r>
      <w:r>
        <w:rPr>
          <w:rFonts w:hint="default" w:ascii="Times New Roman" w:hAnsi="Times New Roman" w:eastAsia="方正仿宋_GBK" w:cs="Times New Roman"/>
          <w:color w:val="auto"/>
          <w:sz w:val="24"/>
          <w:szCs w:val="24"/>
          <w:highlight w:val="none"/>
        </w:rPr>
        <w:t>分。</w:t>
      </w:r>
    </w:p>
    <w:p>
      <w:pPr>
        <w:numPr>
          <w:ilvl w:val="0"/>
          <w:numId w:val="0"/>
        </w:numPr>
        <w:spacing w:line="594" w:lineRule="exact"/>
        <w:ind w:leftChars="200"/>
        <w:outlineLvl w:val="2"/>
        <w:rPr>
          <w:rFonts w:hint="eastAsia" w:eastAsia="方正仿宋_GBK"/>
          <w:sz w:val="24"/>
          <w:szCs w:val="24"/>
        </w:rPr>
      </w:pPr>
      <w:r>
        <w:rPr>
          <w:rFonts w:hint="eastAsia" w:eastAsia="方正仿宋_GBK"/>
          <w:sz w:val="24"/>
          <w:szCs w:val="24"/>
          <w:lang w:val="en-US" w:eastAsia="zh-CN"/>
        </w:rPr>
        <w:t>11.</w:t>
      </w:r>
      <w:r>
        <w:rPr>
          <w:rFonts w:hint="eastAsia" w:eastAsia="方正仿宋_GBK"/>
          <w:sz w:val="24"/>
          <w:szCs w:val="24"/>
          <w:highlight w:val="none"/>
          <w:lang w:val="en-US" w:eastAsia="zh-CN"/>
        </w:rPr>
        <w:t>文化文艺活动开展次数</w:t>
      </w:r>
      <w:r>
        <w:rPr>
          <w:rFonts w:hint="eastAsia" w:eastAsia="方正仿宋_GBK"/>
          <w:sz w:val="24"/>
          <w:szCs w:val="24"/>
          <w:lang w:eastAsia="zh-CN"/>
        </w:rPr>
        <w:t>（</w:t>
      </w:r>
      <w:r>
        <w:rPr>
          <w:rFonts w:hint="eastAsia" w:eastAsia="方正仿宋_GBK"/>
          <w:sz w:val="24"/>
          <w:szCs w:val="24"/>
          <w:lang w:val="en-US" w:eastAsia="zh-CN"/>
        </w:rPr>
        <w:t>5分</w:t>
      </w:r>
      <w:r>
        <w:rPr>
          <w:rFonts w:hint="eastAsia" w:eastAsia="方正仿宋_GBK"/>
          <w:sz w:val="24"/>
          <w:szCs w:val="24"/>
          <w:lang w:eastAsia="zh-CN"/>
        </w:rPr>
        <w:t>）</w:t>
      </w:r>
    </w:p>
    <w:p>
      <w:pPr>
        <w:spacing w:line="594" w:lineRule="exact"/>
        <w:ind w:firstLine="480" w:firstLineChars="200"/>
        <w:rPr>
          <w:rFonts w:hint="default" w:ascii="Times New Roman" w:hAnsi="Times New Roman" w:eastAsia="方正仿宋_GBK" w:cs="Times New Roman"/>
          <w:color w:val="auto"/>
          <w:sz w:val="24"/>
          <w:szCs w:val="24"/>
          <w:highlight w:val="none"/>
        </w:rPr>
      </w:pPr>
      <w:r>
        <w:rPr>
          <w:rFonts w:hint="eastAsia" w:eastAsia="方正仿宋_GBK" w:cs="Times New Roman"/>
          <w:color w:val="auto"/>
          <w:sz w:val="24"/>
          <w:szCs w:val="24"/>
          <w:highlight w:val="none"/>
          <w:lang w:val="en-US" w:eastAsia="zh-CN"/>
        </w:rPr>
        <w:t>2022年度，我单位年初计划开展10次文化文艺活动，实际开展文联迎春活动和文化进万家等系列活动10次，该</w:t>
      </w:r>
      <w:r>
        <w:rPr>
          <w:rFonts w:hint="default" w:ascii="Times New Roman" w:hAnsi="Times New Roman" w:eastAsia="方正仿宋_GBK" w:cs="Times New Roman"/>
          <w:color w:val="auto"/>
          <w:sz w:val="24"/>
          <w:szCs w:val="24"/>
          <w:highlight w:val="none"/>
        </w:rPr>
        <w:t>指标绩效评价得分为</w:t>
      </w:r>
      <w:r>
        <w:rPr>
          <w:rFonts w:hint="eastAsia" w:eastAsia="方正仿宋_GBK" w:cs="Times New Roman"/>
          <w:color w:val="auto"/>
          <w:sz w:val="24"/>
          <w:szCs w:val="24"/>
          <w:highlight w:val="none"/>
          <w:lang w:val="en-US" w:eastAsia="zh-CN"/>
        </w:rPr>
        <w:t>5</w:t>
      </w:r>
      <w:r>
        <w:rPr>
          <w:rFonts w:hint="default" w:ascii="Times New Roman" w:hAnsi="Times New Roman" w:eastAsia="方正仿宋_GBK" w:cs="Times New Roman"/>
          <w:color w:val="auto"/>
          <w:sz w:val="24"/>
          <w:szCs w:val="24"/>
          <w:highlight w:val="none"/>
        </w:rPr>
        <w:t>分。</w:t>
      </w:r>
    </w:p>
    <w:p>
      <w:pPr>
        <w:numPr>
          <w:ilvl w:val="0"/>
          <w:numId w:val="0"/>
        </w:numPr>
        <w:spacing w:line="594" w:lineRule="exact"/>
        <w:ind w:leftChars="200"/>
        <w:outlineLvl w:val="2"/>
        <w:rPr>
          <w:rFonts w:hint="eastAsia" w:eastAsia="方正仿宋_GBK"/>
          <w:sz w:val="24"/>
          <w:szCs w:val="24"/>
        </w:rPr>
      </w:pPr>
      <w:r>
        <w:rPr>
          <w:rFonts w:hint="eastAsia" w:eastAsia="方正仿宋_GBK"/>
          <w:sz w:val="24"/>
          <w:szCs w:val="24"/>
          <w:lang w:val="en-US" w:eastAsia="zh-CN"/>
        </w:rPr>
        <w:t>12.</w:t>
      </w:r>
      <w:r>
        <w:rPr>
          <w:rFonts w:hint="eastAsia" w:eastAsia="方正仿宋_GBK"/>
          <w:sz w:val="24"/>
          <w:szCs w:val="24"/>
          <w:highlight w:val="none"/>
          <w:lang w:val="en-US" w:eastAsia="zh-CN"/>
        </w:rPr>
        <w:t>精神文明建设活动开展次数</w:t>
      </w:r>
      <w:r>
        <w:rPr>
          <w:rFonts w:hint="eastAsia" w:eastAsia="方正仿宋_GBK"/>
          <w:sz w:val="24"/>
          <w:szCs w:val="24"/>
          <w:lang w:eastAsia="zh-CN"/>
        </w:rPr>
        <w:t>（</w:t>
      </w:r>
      <w:r>
        <w:rPr>
          <w:rFonts w:hint="eastAsia" w:eastAsia="方正仿宋_GBK"/>
          <w:sz w:val="24"/>
          <w:szCs w:val="24"/>
          <w:lang w:val="en-US" w:eastAsia="zh-CN"/>
        </w:rPr>
        <w:t>5分</w:t>
      </w:r>
      <w:r>
        <w:rPr>
          <w:rFonts w:hint="eastAsia" w:eastAsia="方正仿宋_GBK"/>
          <w:sz w:val="24"/>
          <w:szCs w:val="24"/>
          <w:lang w:eastAsia="zh-CN"/>
        </w:rPr>
        <w:t>）</w:t>
      </w:r>
    </w:p>
    <w:p>
      <w:pPr>
        <w:spacing w:line="594" w:lineRule="exact"/>
        <w:ind w:firstLine="480" w:firstLineChars="200"/>
        <w:rPr>
          <w:rFonts w:hint="eastAsia" w:eastAsia="方正仿宋_GBK"/>
          <w:sz w:val="24"/>
          <w:szCs w:val="24"/>
          <w:lang w:val="en-US" w:eastAsia="zh-CN"/>
        </w:rPr>
      </w:pPr>
      <w:r>
        <w:rPr>
          <w:rFonts w:hint="eastAsia" w:eastAsia="方正仿宋_GBK" w:cs="Times New Roman"/>
          <w:color w:val="auto"/>
          <w:sz w:val="24"/>
          <w:szCs w:val="24"/>
          <w:highlight w:val="none"/>
          <w:lang w:val="en-US" w:eastAsia="zh-CN"/>
        </w:rPr>
        <w:t>2022年度，我单位年初计划开展20场</w:t>
      </w:r>
      <w:r>
        <w:rPr>
          <w:rFonts w:hint="eastAsia" w:eastAsia="方正仿宋_GBK"/>
          <w:sz w:val="24"/>
          <w:szCs w:val="24"/>
          <w:highlight w:val="none"/>
          <w:lang w:val="en-US" w:eastAsia="zh-CN"/>
        </w:rPr>
        <w:t>精神文明建设活动</w:t>
      </w:r>
      <w:r>
        <w:rPr>
          <w:rFonts w:hint="eastAsia" w:eastAsia="方正仿宋_GBK" w:cs="Times New Roman"/>
          <w:color w:val="auto"/>
          <w:sz w:val="24"/>
          <w:szCs w:val="24"/>
          <w:highlight w:val="none"/>
          <w:lang w:val="en-US" w:eastAsia="zh-CN"/>
        </w:rPr>
        <w:t>，实际开展了20场包括“身边好人微访谈”活动、“八大文明”系列主题活动、先进模范学习宣传活动和反对浪费、崇尚节约”等主题活动，</w:t>
      </w:r>
      <w:r>
        <w:rPr>
          <w:rFonts w:hint="default" w:ascii="Times New Roman" w:hAnsi="Times New Roman" w:eastAsia="方正仿宋_GBK" w:cs="Times New Roman"/>
          <w:color w:val="auto"/>
          <w:sz w:val="24"/>
          <w:szCs w:val="24"/>
          <w:highlight w:val="none"/>
        </w:rPr>
        <w:t>该指标绩效评价得分为</w:t>
      </w:r>
      <w:r>
        <w:rPr>
          <w:rFonts w:hint="eastAsia" w:eastAsia="方正仿宋_GBK" w:cs="Times New Roman"/>
          <w:color w:val="auto"/>
          <w:sz w:val="24"/>
          <w:szCs w:val="24"/>
          <w:highlight w:val="none"/>
          <w:lang w:val="en-US" w:eastAsia="zh-CN"/>
        </w:rPr>
        <w:t>5</w:t>
      </w:r>
      <w:r>
        <w:rPr>
          <w:rFonts w:hint="default" w:ascii="Times New Roman" w:hAnsi="Times New Roman" w:eastAsia="方正仿宋_GBK" w:cs="Times New Roman"/>
          <w:color w:val="auto"/>
          <w:sz w:val="24"/>
          <w:szCs w:val="24"/>
          <w:highlight w:val="none"/>
        </w:rPr>
        <w:t>分。</w:t>
      </w:r>
    </w:p>
    <w:p>
      <w:pPr>
        <w:numPr>
          <w:ilvl w:val="0"/>
          <w:numId w:val="0"/>
        </w:numPr>
        <w:spacing w:line="594" w:lineRule="exact"/>
        <w:ind w:leftChars="200"/>
        <w:outlineLvl w:val="2"/>
        <w:rPr>
          <w:rFonts w:hint="eastAsia" w:eastAsia="方正仿宋_GBK"/>
          <w:sz w:val="24"/>
          <w:szCs w:val="24"/>
        </w:rPr>
      </w:pPr>
      <w:r>
        <w:rPr>
          <w:rFonts w:hint="eastAsia" w:eastAsia="方正仿宋_GBK"/>
          <w:sz w:val="24"/>
          <w:szCs w:val="24"/>
          <w:lang w:val="en-US" w:eastAsia="zh-CN"/>
        </w:rPr>
        <w:t>13.</w:t>
      </w:r>
      <w:r>
        <w:rPr>
          <w:rFonts w:hint="eastAsia" w:eastAsia="方正仿宋_GBK"/>
          <w:sz w:val="24"/>
          <w:szCs w:val="24"/>
          <w:highlight w:val="none"/>
          <w:lang w:val="en-US" w:eastAsia="zh-CN"/>
        </w:rPr>
        <w:t>重大社科课题研究项目个数</w:t>
      </w:r>
      <w:r>
        <w:rPr>
          <w:rFonts w:hint="eastAsia" w:eastAsia="方正仿宋_GBK"/>
          <w:sz w:val="24"/>
          <w:szCs w:val="24"/>
          <w:lang w:eastAsia="zh-CN"/>
        </w:rPr>
        <w:t>（</w:t>
      </w:r>
      <w:r>
        <w:rPr>
          <w:rFonts w:hint="eastAsia" w:eastAsia="方正仿宋_GBK"/>
          <w:sz w:val="24"/>
          <w:szCs w:val="24"/>
          <w:lang w:val="en-US" w:eastAsia="zh-CN"/>
        </w:rPr>
        <w:t>5分</w:t>
      </w:r>
      <w:r>
        <w:rPr>
          <w:rFonts w:hint="eastAsia" w:eastAsia="方正仿宋_GBK"/>
          <w:sz w:val="24"/>
          <w:szCs w:val="24"/>
          <w:lang w:eastAsia="zh-CN"/>
        </w:rPr>
        <w:t>）</w:t>
      </w:r>
    </w:p>
    <w:p>
      <w:pPr>
        <w:spacing w:line="594" w:lineRule="exact"/>
        <w:ind w:firstLine="480" w:firstLineChars="200"/>
        <w:rPr>
          <w:rFonts w:hint="eastAsia"/>
          <w:lang w:val="en-US" w:eastAsia="zh-CN"/>
        </w:rPr>
      </w:pPr>
      <w:r>
        <w:rPr>
          <w:rFonts w:hint="eastAsia" w:eastAsia="方正仿宋_GBK" w:cs="Times New Roman"/>
          <w:color w:val="auto"/>
          <w:sz w:val="24"/>
          <w:szCs w:val="24"/>
          <w:highlight w:val="none"/>
          <w:lang w:val="en-US" w:eastAsia="zh-CN"/>
        </w:rPr>
        <w:t>2022年度，我单位实际围绕区委区政府思想政治建设、音乐营销城市、乡村振兴、基层社会治理、营商环境、科技创新等组织专家开展6个社科课题研究。</w:t>
      </w:r>
      <w:r>
        <w:rPr>
          <w:rFonts w:hint="default" w:ascii="Times New Roman" w:hAnsi="Times New Roman" w:eastAsia="方正仿宋_GBK" w:cs="Times New Roman"/>
          <w:color w:val="auto"/>
          <w:sz w:val="24"/>
          <w:szCs w:val="24"/>
          <w:highlight w:val="none"/>
        </w:rPr>
        <w:t>该指标绩效评价得分为</w:t>
      </w:r>
      <w:r>
        <w:rPr>
          <w:rFonts w:hint="eastAsia" w:eastAsia="方正仿宋_GBK" w:cs="Times New Roman"/>
          <w:color w:val="auto"/>
          <w:sz w:val="24"/>
          <w:szCs w:val="24"/>
          <w:highlight w:val="none"/>
          <w:lang w:val="en-US" w:eastAsia="zh-CN"/>
        </w:rPr>
        <w:t>5</w:t>
      </w:r>
      <w:r>
        <w:rPr>
          <w:rFonts w:hint="default" w:ascii="Times New Roman" w:hAnsi="Times New Roman" w:eastAsia="方正仿宋_GBK" w:cs="Times New Roman"/>
          <w:color w:val="auto"/>
          <w:sz w:val="24"/>
          <w:szCs w:val="24"/>
          <w:highlight w:val="none"/>
        </w:rPr>
        <w:t>分。</w:t>
      </w:r>
    </w:p>
    <w:p>
      <w:pPr>
        <w:spacing w:line="594" w:lineRule="exact"/>
        <w:ind w:firstLine="480" w:firstLineChars="200"/>
        <w:outlineLvl w:val="1"/>
        <w:rPr>
          <w:rFonts w:hint="default" w:eastAsia="方正仿宋_GBK"/>
          <w:sz w:val="24"/>
          <w:szCs w:val="24"/>
          <w:lang w:val="en-US" w:eastAsia="zh-CN"/>
        </w:rPr>
      </w:pPr>
      <w:r>
        <w:rPr>
          <w:rFonts w:hint="eastAsia" w:eastAsia="方正仿宋_GBK"/>
          <w:sz w:val="24"/>
          <w:szCs w:val="24"/>
          <w:lang w:eastAsia="zh-CN"/>
        </w:rPr>
        <w:t>（</w:t>
      </w:r>
      <w:r>
        <w:rPr>
          <w:rFonts w:hint="eastAsia" w:eastAsia="方正仿宋_GBK"/>
          <w:sz w:val="24"/>
          <w:szCs w:val="24"/>
          <w:lang w:val="en-US" w:eastAsia="zh-CN"/>
        </w:rPr>
        <w:t>二</w:t>
      </w:r>
      <w:r>
        <w:rPr>
          <w:rFonts w:hint="eastAsia" w:eastAsia="方正仿宋_GBK"/>
          <w:sz w:val="24"/>
          <w:szCs w:val="24"/>
          <w:lang w:eastAsia="zh-CN"/>
        </w:rPr>
        <w:t>）</w:t>
      </w:r>
      <w:r>
        <w:rPr>
          <w:rFonts w:hint="eastAsia" w:eastAsia="方正仿宋_GBK"/>
          <w:sz w:val="24"/>
          <w:szCs w:val="24"/>
          <w:lang w:val="en-US" w:eastAsia="zh-CN"/>
        </w:rPr>
        <w:t>绩效评价结论</w:t>
      </w:r>
    </w:p>
    <w:p>
      <w:pPr>
        <w:spacing w:line="594" w:lineRule="exact"/>
        <w:ind w:firstLine="480" w:firstLineChars="200"/>
        <w:rPr>
          <w:rFonts w:hint="eastAsia" w:eastAsia="方正仿宋_GBK"/>
          <w:sz w:val="24"/>
          <w:szCs w:val="24"/>
        </w:rPr>
      </w:pPr>
      <w:r>
        <w:rPr>
          <w:rFonts w:hint="eastAsia" w:eastAsia="方正仿宋_GBK"/>
          <w:sz w:val="24"/>
          <w:szCs w:val="24"/>
        </w:rPr>
        <w:t>本次绩效评价综合得分</w:t>
      </w:r>
      <w:r>
        <w:rPr>
          <w:rFonts w:hint="eastAsia" w:eastAsia="方正仿宋_GBK"/>
          <w:sz w:val="24"/>
          <w:szCs w:val="24"/>
          <w:highlight w:val="none"/>
          <w:lang w:val="en-US" w:eastAsia="zh-CN"/>
        </w:rPr>
        <w:t>98.89</w:t>
      </w:r>
      <w:r>
        <w:rPr>
          <w:rFonts w:hint="eastAsia" w:eastAsia="方正仿宋_GBK"/>
          <w:sz w:val="24"/>
          <w:szCs w:val="24"/>
          <w:highlight w:val="none"/>
        </w:rPr>
        <w:t>，绩</w:t>
      </w:r>
      <w:r>
        <w:rPr>
          <w:rFonts w:hint="eastAsia" w:eastAsia="方正仿宋_GBK"/>
          <w:sz w:val="24"/>
          <w:szCs w:val="24"/>
        </w:rPr>
        <w:t>效评价等级为“</w:t>
      </w:r>
      <w:r>
        <w:rPr>
          <w:rFonts w:hint="eastAsia" w:eastAsia="方正仿宋_GBK"/>
          <w:sz w:val="24"/>
          <w:szCs w:val="24"/>
          <w:lang w:val="en-US" w:eastAsia="zh-CN"/>
        </w:rPr>
        <w:t>优</w:t>
      </w:r>
      <w:r>
        <w:rPr>
          <w:rFonts w:hint="eastAsia" w:eastAsia="方正仿宋_GBK"/>
          <w:sz w:val="24"/>
          <w:szCs w:val="24"/>
        </w:rPr>
        <w:t>”。</w:t>
      </w:r>
    </w:p>
    <w:p>
      <w:pPr>
        <w:spacing w:line="594" w:lineRule="exact"/>
        <w:ind w:firstLine="480" w:firstLineChars="200"/>
        <w:outlineLvl w:val="0"/>
        <w:rPr>
          <w:rFonts w:eastAsia="方正黑体_GBK"/>
          <w:sz w:val="24"/>
          <w:szCs w:val="24"/>
          <w:highlight w:val="none"/>
        </w:rPr>
      </w:pPr>
      <w:r>
        <w:rPr>
          <w:rFonts w:hint="eastAsia" w:eastAsia="方正黑体_GBK"/>
          <w:sz w:val="24"/>
          <w:szCs w:val="24"/>
          <w:highlight w:val="none"/>
        </w:rPr>
        <w:t>四</w:t>
      </w:r>
      <w:r>
        <w:rPr>
          <w:rFonts w:eastAsia="方正黑体_GBK"/>
          <w:sz w:val="24"/>
          <w:szCs w:val="24"/>
          <w:highlight w:val="none"/>
        </w:rPr>
        <w:t>、</w:t>
      </w:r>
      <w:r>
        <w:rPr>
          <w:rFonts w:hint="eastAsia" w:eastAsia="方正黑体_GBK"/>
          <w:sz w:val="24"/>
          <w:szCs w:val="24"/>
          <w:highlight w:val="none"/>
        </w:rPr>
        <w:t>需重点关注的问题</w:t>
      </w:r>
    </w:p>
    <w:p>
      <w:pPr>
        <w:spacing w:line="596" w:lineRule="exact"/>
        <w:ind w:firstLine="480" w:firstLineChars="200"/>
        <w:rPr>
          <w:rFonts w:hint="eastAsia" w:eastAsia="方正仿宋_GBK"/>
          <w:sz w:val="24"/>
          <w:szCs w:val="24"/>
          <w:highlight w:val="none"/>
          <w:lang w:val="en-US" w:eastAsia="zh-CN"/>
        </w:rPr>
      </w:pPr>
      <w:r>
        <w:rPr>
          <w:rFonts w:hint="eastAsia" w:eastAsia="方正仿宋_GBK"/>
          <w:sz w:val="24"/>
          <w:szCs w:val="24"/>
          <w:highlight w:val="none"/>
          <w:lang w:val="en-US" w:eastAsia="zh-CN"/>
        </w:rPr>
        <w:t>在预算绩效管理过程中，我单位工作人员及管理人员缺乏专业理论知识，在预算绩效管理过程中还有很多不适应之处，</w:t>
      </w:r>
      <w:r>
        <w:rPr>
          <w:rFonts w:hint="eastAsia" w:eastAsia="方正仿宋_GBK"/>
          <w:sz w:val="24"/>
          <w:highlight w:val="none"/>
        </w:rPr>
        <w:t>绩效指标设计的合理性有待提高</w:t>
      </w:r>
      <w:r>
        <w:rPr>
          <w:rFonts w:hint="eastAsia" w:eastAsia="方正仿宋_GBK"/>
          <w:sz w:val="24"/>
          <w:highlight w:val="none"/>
          <w:lang w:eastAsia="zh-CN"/>
        </w:rPr>
        <w:t>，</w:t>
      </w:r>
      <w:r>
        <w:rPr>
          <w:rFonts w:hint="eastAsia" w:eastAsia="方正仿宋_GBK"/>
          <w:sz w:val="24"/>
          <w:highlight w:val="none"/>
          <w:lang w:val="en-US" w:eastAsia="zh-CN"/>
        </w:rPr>
        <w:t>如绩效目标表中的指标名称编制不合理；单位内部</w:t>
      </w:r>
      <w:r>
        <w:rPr>
          <w:rFonts w:hint="eastAsia" w:eastAsia="方正仿宋_GBK"/>
          <w:sz w:val="24"/>
          <w:szCs w:val="24"/>
          <w:highlight w:val="none"/>
          <w:lang w:val="en-US" w:eastAsia="zh-CN"/>
        </w:rPr>
        <w:t>缺乏统筹协调，未形成管理合力，如</w:t>
      </w:r>
      <w:r>
        <w:rPr>
          <w:rFonts w:hint="eastAsia" w:ascii="Times New Roman" w:hAnsi="Times New Roman" w:eastAsia="方正仿宋_GBK" w:cs="Times New Roman"/>
          <w:b w:val="0"/>
          <w:bCs w:val="0"/>
          <w:i w:val="0"/>
          <w:iCs w:val="0"/>
          <w:caps w:val="0"/>
          <w:color w:val="auto"/>
          <w:spacing w:val="0"/>
          <w:sz w:val="24"/>
          <w:szCs w:val="24"/>
          <w:shd w:val="clear" w:fill="auto"/>
          <w:lang w:val="en-US" w:eastAsia="zh-CN"/>
        </w:rPr>
        <w:t>项目责任科室与财务部门针对同一项目</w:t>
      </w:r>
      <w:r>
        <w:rPr>
          <w:rFonts w:hint="eastAsia" w:eastAsia="方正仿宋_GBK"/>
          <w:sz w:val="24"/>
          <w:szCs w:val="24"/>
          <w:highlight w:val="none"/>
          <w:lang w:val="en-US" w:eastAsia="zh-CN"/>
        </w:rPr>
        <w:t>年度指标值设置不一致。</w:t>
      </w:r>
    </w:p>
    <w:p>
      <w:pPr>
        <w:spacing w:line="594" w:lineRule="exact"/>
        <w:ind w:firstLine="480" w:firstLineChars="200"/>
        <w:outlineLvl w:val="0"/>
        <w:rPr>
          <w:rFonts w:hint="eastAsia" w:eastAsia="方正黑体_GBK"/>
          <w:sz w:val="24"/>
          <w:szCs w:val="24"/>
          <w:highlight w:val="none"/>
          <w:lang w:val="en-US" w:eastAsia="zh-CN"/>
        </w:rPr>
      </w:pPr>
      <w:r>
        <w:rPr>
          <w:rFonts w:hint="eastAsia" w:eastAsia="方正黑体_GBK"/>
          <w:sz w:val="24"/>
          <w:szCs w:val="24"/>
          <w:highlight w:val="none"/>
          <w:lang w:val="en-US" w:eastAsia="zh-CN"/>
        </w:rPr>
        <w:t>五</w:t>
      </w:r>
      <w:r>
        <w:rPr>
          <w:rFonts w:hint="eastAsia" w:eastAsia="方正黑体_GBK"/>
          <w:sz w:val="24"/>
          <w:szCs w:val="24"/>
          <w:highlight w:val="none"/>
        </w:rPr>
        <w:t>、</w:t>
      </w:r>
      <w:r>
        <w:rPr>
          <w:rFonts w:hint="eastAsia" w:eastAsia="方正黑体_GBK"/>
          <w:sz w:val="24"/>
          <w:szCs w:val="24"/>
          <w:highlight w:val="none"/>
          <w:lang w:val="en-US" w:eastAsia="zh-CN"/>
        </w:rPr>
        <w:t>有关建议</w:t>
      </w:r>
    </w:p>
    <w:p>
      <w:pPr>
        <w:spacing w:line="594" w:lineRule="exact"/>
        <w:ind w:firstLine="480" w:firstLineChars="200"/>
        <w:jc w:val="left"/>
        <w:outlineLvl w:val="9"/>
        <w:rPr>
          <w:rFonts w:hint="eastAsia" w:eastAsia="方正仿宋_GBK"/>
          <w:sz w:val="24"/>
          <w:szCs w:val="24"/>
          <w:lang w:val="en-US" w:eastAsia="zh-CN"/>
        </w:rPr>
      </w:pPr>
      <w:r>
        <w:rPr>
          <w:rFonts w:hint="eastAsia" w:eastAsia="方正仿宋_GBK"/>
          <w:sz w:val="24"/>
          <w:szCs w:val="24"/>
          <w:lang w:val="en-US" w:eastAsia="zh-CN"/>
        </w:rPr>
        <w:t>制定相关学习培训计划，组织单位工作人员认真学习预算绩效管理基础知识及相关制度，以此提高其预算绩效管理意识与能力；同时，提升预算绩效管理统筹组织能力，加强</w:t>
      </w:r>
      <w:r>
        <w:rPr>
          <w:rFonts w:hint="eastAsia" w:ascii="Times New Roman" w:hAnsi="Times New Roman" w:eastAsia="方正仿宋_GBK" w:cs="Times New Roman"/>
          <w:b w:val="0"/>
          <w:bCs w:val="0"/>
          <w:i w:val="0"/>
          <w:iCs w:val="0"/>
          <w:caps w:val="0"/>
          <w:color w:val="auto"/>
          <w:spacing w:val="0"/>
          <w:sz w:val="24"/>
          <w:szCs w:val="24"/>
          <w:shd w:val="clear" w:fill="auto"/>
          <w:lang w:val="en-US" w:eastAsia="zh-CN"/>
        </w:rPr>
        <w:t>项目责任科室与财务部门的沟通协调</w:t>
      </w:r>
      <w:r>
        <w:rPr>
          <w:rFonts w:hint="eastAsia" w:eastAsia="方正仿宋_GBK"/>
          <w:sz w:val="24"/>
          <w:szCs w:val="24"/>
          <w:lang w:val="en-US" w:eastAsia="zh-CN"/>
        </w:rPr>
        <w:t>。</w:t>
      </w:r>
    </w:p>
    <w:p>
      <w:pPr>
        <w:spacing w:line="594" w:lineRule="exact"/>
        <w:ind w:firstLine="420" w:firstLineChars="200"/>
        <w:outlineLvl w:val="9"/>
        <w:rPr>
          <w:rFonts w:hint="default"/>
          <w:lang w:val="en-US" w:eastAsia="zh-CN"/>
        </w:rPr>
      </w:pPr>
    </w:p>
    <w:p>
      <w:pPr>
        <w:pStyle w:val="12"/>
        <w:spacing w:line="594" w:lineRule="exact"/>
        <w:jc w:val="right"/>
        <w:outlineLvl w:val="9"/>
        <w:rPr>
          <w:rFonts w:hint="eastAsia" w:ascii="Times New Roman" w:hAnsi="Times New Roman" w:eastAsia="方正仿宋_GBK" w:cs="Times New Roman"/>
          <w:b w:val="0"/>
          <w:bCs w:val="0"/>
          <w:kern w:val="2"/>
          <w:sz w:val="24"/>
          <w:szCs w:val="24"/>
          <w:lang w:val="en-US" w:eastAsia="zh-CN" w:bidi="ar-SA"/>
        </w:rPr>
      </w:pPr>
      <w:r>
        <w:rPr>
          <w:rFonts w:hint="eastAsia" w:ascii="Times New Roman" w:hAnsi="Times New Roman" w:eastAsia="方正仿宋_GBK" w:cs="Times New Roman"/>
          <w:b w:val="0"/>
          <w:bCs w:val="0"/>
          <w:kern w:val="2"/>
          <w:sz w:val="24"/>
          <w:szCs w:val="24"/>
          <w:lang w:val="en-US" w:eastAsia="zh-CN" w:bidi="ar-SA"/>
        </w:rPr>
        <w:t>中国共产党重庆市璧山区委员会宣传部</w:t>
      </w:r>
    </w:p>
    <w:p>
      <w:pPr>
        <w:pStyle w:val="12"/>
        <w:spacing w:line="594" w:lineRule="exact"/>
        <w:jc w:val="right"/>
        <w:outlineLvl w:val="9"/>
        <w:rPr>
          <w:rFonts w:hint="default" w:ascii="Times New Roman" w:hAnsi="Times New Roman" w:eastAsia="方正仿宋_GBK" w:cs="Times New Roman"/>
          <w:b w:val="0"/>
          <w:bCs w:val="0"/>
          <w:kern w:val="2"/>
          <w:sz w:val="24"/>
          <w:szCs w:val="24"/>
          <w:lang w:val="en-US" w:eastAsia="zh-CN" w:bidi="ar-SA"/>
        </w:rPr>
      </w:pPr>
      <w:r>
        <w:rPr>
          <w:rFonts w:hint="eastAsia" w:ascii="Times New Roman" w:hAnsi="Times New Roman" w:eastAsia="方正仿宋_GBK" w:cs="Times New Roman"/>
          <w:b w:val="0"/>
          <w:bCs w:val="0"/>
          <w:kern w:val="2"/>
          <w:sz w:val="24"/>
          <w:szCs w:val="24"/>
          <w:lang w:val="en-US" w:eastAsia="zh-CN" w:bidi="ar-SA"/>
        </w:rPr>
        <w:t>2023年3月29日</w:t>
      </w: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Nimbus Roman">
    <w:altName w:val="Segoe Print"/>
    <w:panose1 w:val="00000000000000000000"/>
    <w:charset w:val="00"/>
    <w:family w:val="auto"/>
    <w:pitch w:val="default"/>
    <w:sig w:usb0="00000000" w:usb1="00000000" w:usb2="00000000" w:usb3="00000000" w:csb0="600000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0000000000000000000"/>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jNTllOGIwYWUxMjY5YWM3ZGRjYjg0ZjE1ZDE4YmEifQ=="/>
  </w:docVars>
  <w:rsids>
    <w:rsidRoot w:val="00806865"/>
    <w:rsid w:val="00043A15"/>
    <w:rsid w:val="000575E2"/>
    <w:rsid w:val="00063B15"/>
    <w:rsid w:val="0009607E"/>
    <w:rsid w:val="000B5DB9"/>
    <w:rsid w:val="000C0972"/>
    <w:rsid w:val="00171AB3"/>
    <w:rsid w:val="001C3D64"/>
    <w:rsid w:val="001C641A"/>
    <w:rsid w:val="001C6822"/>
    <w:rsid w:val="001E256D"/>
    <w:rsid w:val="001E2D5B"/>
    <w:rsid w:val="001E4264"/>
    <w:rsid w:val="00247BB1"/>
    <w:rsid w:val="002571F7"/>
    <w:rsid w:val="002641A6"/>
    <w:rsid w:val="002834C5"/>
    <w:rsid w:val="00293914"/>
    <w:rsid w:val="002C141E"/>
    <w:rsid w:val="002F6627"/>
    <w:rsid w:val="00304656"/>
    <w:rsid w:val="00305CE7"/>
    <w:rsid w:val="00333D24"/>
    <w:rsid w:val="003532F1"/>
    <w:rsid w:val="00357647"/>
    <w:rsid w:val="00365C0E"/>
    <w:rsid w:val="00381982"/>
    <w:rsid w:val="00381F5B"/>
    <w:rsid w:val="00384864"/>
    <w:rsid w:val="003B01B9"/>
    <w:rsid w:val="003E4915"/>
    <w:rsid w:val="003E75C4"/>
    <w:rsid w:val="003F1F9E"/>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911F9"/>
    <w:rsid w:val="006C7720"/>
    <w:rsid w:val="006C793C"/>
    <w:rsid w:val="006D100A"/>
    <w:rsid w:val="006E6E29"/>
    <w:rsid w:val="00704B56"/>
    <w:rsid w:val="00725E01"/>
    <w:rsid w:val="00732DA5"/>
    <w:rsid w:val="00770339"/>
    <w:rsid w:val="00773858"/>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862F8"/>
    <w:rsid w:val="008A7625"/>
    <w:rsid w:val="008D02AF"/>
    <w:rsid w:val="008D25A0"/>
    <w:rsid w:val="009108DF"/>
    <w:rsid w:val="00974291"/>
    <w:rsid w:val="009A23DE"/>
    <w:rsid w:val="00A1196F"/>
    <w:rsid w:val="00A27343"/>
    <w:rsid w:val="00A3725D"/>
    <w:rsid w:val="00A45BE4"/>
    <w:rsid w:val="00AD0DAD"/>
    <w:rsid w:val="00AF0D37"/>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225F8"/>
    <w:rsid w:val="00E25A0F"/>
    <w:rsid w:val="00E42BE7"/>
    <w:rsid w:val="00E55405"/>
    <w:rsid w:val="00E72086"/>
    <w:rsid w:val="00E91393"/>
    <w:rsid w:val="00EB0A75"/>
    <w:rsid w:val="00EF2A45"/>
    <w:rsid w:val="00F70C2E"/>
    <w:rsid w:val="00F9262E"/>
    <w:rsid w:val="00F93438"/>
    <w:rsid w:val="00FA41F0"/>
    <w:rsid w:val="00FD0041"/>
    <w:rsid w:val="00FE38F2"/>
    <w:rsid w:val="01635C49"/>
    <w:rsid w:val="01F1594A"/>
    <w:rsid w:val="02422338"/>
    <w:rsid w:val="02D854F4"/>
    <w:rsid w:val="03190CB5"/>
    <w:rsid w:val="031A185A"/>
    <w:rsid w:val="037566FC"/>
    <w:rsid w:val="039C3694"/>
    <w:rsid w:val="03C36E72"/>
    <w:rsid w:val="04096F7B"/>
    <w:rsid w:val="04506958"/>
    <w:rsid w:val="047F723D"/>
    <w:rsid w:val="04BF202C"/>
    <w:rsid w:val="052B2F21"/>
    <w:rsid w:val="0530678A"/>
    <w:rsid w:val="05942874"/>
    <w:rsid w:val="05C72C4A"/>
    <w:rsid w:val="0616772D"/>
    <w:rsid w:val="06264E0B"/>
    <w:rsid w:val="06637BA6"/>
    <w:rsid w:val="066E1317"/>
    <w:rsid w:val="06EF0895"/>
    <w:rsid w:val="072916E2"/>
    <w:rsid w:val="07B14342"/>
    <w:rsid w:val="07E31891"/>
    <w:rsid w:val="08685FA6"/>
    <w:rsid w:val="08AF74D4"/>
    <w:rsid w:val="08B044CA"/>
    <w:rsid w:val="08EB6C4F"/>
    <w:rsid w:val="091A4149"/>
    <w:rsid w:val="093A7BD7"/>
    <w:rsid w:val="09412D13"/>
    <w:rsid w:val="096B7D90"/>
    <w:rsid w:val="096D247B"/>
    <w:rsid w:val="09AA5946"/>
    <w:rsid w:val="09CC3BD3"/>
    <w:rsid w:val="09DC1ED4"/>
    <w:rsid w:val="0A157CFC"/>
    <w:rsid w:val="0A516F86"/>
    <w:rsid w:val="0A682522"/>
    <w:rsid w:val="0AB17A25"/>
    <w:rsid w:val="0ACC2AB1"/>
    <w:rsid w:val="0AF52007"/>
    <w:rsid w:val="0B054D8B"/>
    <w:rsid w:val="0B0C741F"/>
    <w:rsid w:val="0B550CF8"/>
    <w:rsid w:val="0BA61553"/>
    <w:rsid w:val="0BAB4DBC"/>
    <w:rsid w:val="0BB05F2E"/>
    <w:rsid w:val="0BDA0E2F"/>
    <w:rsid w:val="0C2C7CAB"/>
    <w:rsid w:val="0CE15B22"/>
    <w:rsid w:val="0CEF0CD8"/>
    <w:rsid w:val="0CFF18C7"/>
    <w:rsid w:val="0D5A43A4"/>
    <w:rsid w:val="0D907DC5"/>
    <w:rsid w:val="0E772D33"/>
    <w:rsid w:val="0E9B2EC6"/>
    <w:rsid w:val="0ECF0DC1"/>
    <w:rsid w:val="0F877762"/>
    <w:rsid w:val="0FEF02AA"/>
    <w:rsid w:val="0FF96697"/>
    <w:rsid w:val="10833C11"/>
    <w:rsid w:val="10A73186"/>
    <w:rsid w:val="1142587A"/>
    <w:rsid w:val="11537A88"/>
    <w:rsid w:val="11B32835"/>
    <w:rsid w:val="11EF56F0"/>
    <w:rsid w:val="121859EB"/>
    <w:rsid w:val="12192A7F"/>
    <w:rsid w:val="12955EAD"/>
    <w:rsid w:val="12A643B3"/>
    <w:rsid w:val="12E12E71"/>
    <w:rsid w:val="12EF1A32"/>
    <w:rsid w:val="134A6C68"/>
    <w:rsid w:val="13640053"/>
    <w:rsid w:val="13ED62F9"/>
    <w:rsid w:val="14237BE5"/>
    <w:rsid w:val="145034D6"/>
    <w:rsid w:val="14531B4D"/>
    <w:rsid w:val="1497412F"/>
    <w:rsid w:val="14B46A8F"/>
    <w:rsid w:val="14C36550"/>
    <w:rsid w:val="14E8498B"/>
    <w:rsid w:val="150B2427"/>
    <w:rsid w:val="15484A41"/>
    <w:rsid w:val="1552440D"/>
    <w:rsid w:val="158F570E"/>
    <w:rsid w:val="15C727F2"/>
    <w:rsid w:val="15CB1FB5"/>
    <w:rsid w:val="16702639"/>
    <w:rsid w:val="16777D74"/>
    <w:rsid w:val="167C3E7E"/>
    <w:rsid w:val="168801D3"/>
    <w:rsid w:val="16D13B4B"/>
    <w:rsid w:val="16F30626"/>
    <w:rsid w:val="1715758D"/>
    <w:rsid w:val="17CA0378"/>
    <w:rsid w:val="18215961"/>
    <w:rsid w:val="18D23988"/>
    <w:rsid w:val="19385025"/>
    <w:rsid w:val="19393A07"/>
    <w:rsid w:val="194F1CD5"/>
    <w:rsid w:val="19ED659F"/>
    <w:rsid w:val="1B087B35"/>
    <w:rsid w:val="1B15262D"/>
    <w:rsid w:val="1B177D78"/>
    <w:rsid w:val="1B9969DF"/>
    <w:rsid w:val="1BD6378F"/>
    <w:rsid w:val="1BEC6B0F"/>
    <w:rsid w:val="1C2424A8"/>
    <w:rsid w:val="1D8B05A9"/>
    <w:rsid w:val="1DDB4DE9"/>
    <w:rsid w:val="1DE204BB"/>
    <w:rsid w:val="1E641526"/>
    <w:rsid w:val="1EE241F9"/>
    <w:rsid w:val="1EE2522B"/>
    <w:rsid w:val="1F446C62"/>
    <w:rsid w:val="1FA53BA4"/>
    <w:rsid w:val="1FD71884"/>
    <w:rsid w:val="1FDC333E"/>
    <w:rsid w:val="20482782"/>
    <w:rsid w:val="209D4AAC"/>
    <w:rsid w:val="20E005A5"/>
    <w:rsid w:val="20EC75B1"/>
    <w:rsid w:val="21090163"/>
    <w:rsid w:val="216B497A"/>
    <w:rsid w:val="21725D08"/>
    <w:rsid w:val="217355DC"/>
    <w:rsid w:val="21894E00"/>
    <w:rsid w:val="21FE64EE"/>
    <w:rsid w:val="224C47AB"/>
    <w:rsid w:val="233D2346"/>
    <w:rsid w:val="235A2EF8"/>
    <w:rsid w:val="23645B24"/>
    <w:rsid w:val="23735D67"/>
    <w:rsid w:val="237B69CA"/>
    <w:rsid w:val="238C4B6D"/>
    <w:rsid w:val="23B76E36"/>
    <w:rsid w:val="23C71C0F"/>
    <w:rsid w:val="23FC3FAF"/>
    <w:rsid w:val="241C5E61"/>
    <w:rsid w:val="24AA57B9"/>
    <w:rsid w:val="24E32A79"/>
    <w:rsid w:val="252C08C4"/>
    <w:rsid w:val="254E083A"/>
    <w:rsid w:val="255D282B"/>
    <w:rsid w:val="2560231B"/>
    <w:rsid w:val="25A8619C"/>
    <w:rsid w:val="25F211C5"/>
    <w:rsid w:val="26123B38"/>
    <w:rsid w:val="26215F4F"/>
    <w:rsid w:val="26325A66"/>
    <w:rsid w:val="264D35F4"/>
    <w:rsid w:val="26966046"/>
    <w:rsid w:val="26996C1D"/>
    <w:rsid w:val="270E4FB2"/>
    <w:rsid w:val="27196C26"/>
    <w:rsid w:val="27257379"/>
    <w:rsid w:val="280F6A57"/>
    <w:rsid w:val="284D4DD9"/>
    <w:rsid w:val="289C7436"/>
    <w:rsid w:val="28BC1F5F"/>
    <w:rsid w:val="28F60FCD"/>
    <w:rsid w:val="29064B7C"/>
    <w:rsid w:val="2988166B"/>
    <w:rsid w:val="2A297DD4"/>
    <w:rsid w:val="2A351FC9"/>
    <w:rsid w:val="2A84085A"/>
    <w:rsid w:val="2A8455CF"/>
    <w:rsid w:val="2AEA4B61"/>
    <w:rsid w:val="2AFB6D6E"/>
    <w:rsid w:val="2B4837BE"/>
    <w:rsid w:val="2B726905"/>
    <w:rsid w:val="2BA04263"/>
    <w:rsid w:val="2BD76F8B"/>
    <w:rsid w:val="2C4464F3"/>
    <w:rsid w:val="2C755810"/>
    <w:rsid w:val="2C8608B9"/>
    <w:rsid w:val="2CE42284"/>
    <w:rsid w:val="2D234B86"/>
    <w:rsid w:val="2D7626DC"/>
    <w:rsid w:val="2D8862A8"/>
    <w:rsid w:val="2DE25133"/>
    <w:rsid w:val="2E3F6F72"/>
    <w:rsid w:val="2E6A7D67"/>
    <w:rsid w:val="2E8E7EF9"/>
    <w:rsid w:val="2E903C71"/>
    <w:rsid w:val="2F8E1EDE"/>
    <w:rsid w:val="2FA4415B"/>
    <w:rsid w:val="2FAF6379"/>
    <w:rsid w:val="2FB50EF1"/>
    <w:rsid w:val="2FF65D56"/>
    <w:rsid w:val="2FF67B04"/>
    <w:rsid w:val="302C1778"/>
    <w:rsid w:val="304753CF"/>
    <w:rsid w:val="30933502"/>
    <w:rsid w:val="309A0DD7"/>
    <w:rsid w:val="30D30997"/>
    <w:rsid w:val="30E6401D"/>
    <w:rsid w:val="30FC55EE"/>
    <w:rsid w:val="316A07AA"/>
    <w:rsid w:val="31707C74"/>
    <w:rsid w:val="31BA107F"/>
    <w:rsid w:val="32011228"/>
    <w:rsid w:val="326F3B9E"/>
    <w:rsid w:val="32CE6B16"/>
    <w:rsid w:val="33023F10"/>
    <w:rsid w:val="33095DA0"/>
    <w:rsid w:val="3321133C"/>
    <w:rsid w:val="3379104B"/>
    <w:rsid w:val="33BA3F4B"/>
    <w:rsid w:val="33E83C08"/>
    <w:rsid w:val="34796F56"/>
    <w:rsid w:val="349D49F2"/>
    <w:rsid w:val="357C7A47"/>
    <w:rsid w:val="358D2CB9"/>
    <w:rsid w:val="35B50461"/>
    <w:rsid w:val="36653975"/>
    <w:rsid w:val="367D2D2D"/>
    <w:rsid w:val="36E0150E"/>
    <w:rsid w:val="37D83F93"/>
    <w:rsid w:val="37DA3203"/>
    <w:rsid w:val="38116393"/>
    <w:rsid w:val="382F44FB"/>
    <w:rsid w:val="38626BF4"/>
    <w:rsid w:val="389D1465"/>
    <w:rsid w:val="39AD1B7B"/>
    <w:rsid w:val="39D07618"/>
    <w:rsid w:val="39E02135"/>
    <w:rsid w:val="39FC040D"/>
    <w:rsid w:val="3A296D28"/>
    <w:rsid w:val="3AEB1E6D"/>
    <w:rsid w:val="3BA5471F"/>
    <w:rsid w:val="3BB855D5"/>
    <w:rsid w:val="3BE02D49"/>
    <w:rsid w:val="3C0F6D52"/>
    <w:rsid w:val="3C2123AD"/>
    <w:rsid w:val="3C634773"/>
    <w:rsid w:val="3CD208DB"/>
    <w:rsid w:val="3CE60F00"/>
    <w:rsid w:val="3D0B53DD"/>
    <w:rsid w:val="3D7B789B"/>
    <w:rsid w:val="3D9F7A2D"/>
    <w:rsid w:val="3DA93281"/>
    <w:rsid w:val="3DC079A3"/>
    <w:rsid w:val="3E0A226F"/>
    <w:rsid w:val="3E3A1504"/>
    <w:rsid w:val="3EA23E42"/>
    <w:rsid w:val="3ED01E68"/>
    <w:rsid w:val="3ED92ACB"/>
    <w:rsid w:val="3F19380F"/>
    <w:rsid w:val="3F52287D"/>
    <w:rsid w:val="3FD31C10"/>
    <w:rsid w:val="3FDF05B5"/>
    <w:rsid w:val="3FE94F8F"/>
    <w:rsid w:val="40447D3F"/>
    <w:rsid w:val="407A0C56"/>
    <w:rsid w:val="40A1279E"/>
    <w:rsid w:val="40AB493B"/>
    <w:rsid w:val="40D043A1"/>
    <w:rsid w:val="414A7CB0"/>
    <w:rsid w:val="41504943"/>
    <w:rsid w:val="41580691"/>
    <w:rsid w:val="41A22D36"/>
    <w:rsid w:val="41B43398"/>
    <w:rsid w:val="41DD6989"/>
    <w:rsid w:val="41E569DA"/>
    <w:rsid w:val="42F223AD"/>
    <w:rsid w:val="433F136A"/>
    <w:rsid w:val="437E5696"/>
    <w:rsid w:val="43B12268"/>
    <w:rsid w:val="43CA50D8"/>
    <w:rsid w:val="43ED0DC6"/>
    <w:rsid w:val="444E5D09"/>
    <w:rsid w:val="44FC39B7"/>
    <w:rsid w:val="452C4F46"/>
    <w:rsid w:val="45837C34"/>
    <w:rsid w:val="45BD3146"/>
    <w:rsid w:val="45C17F6B"/>
    <w:rsid w:val="46674E60"/>
    <w:rsid w:val="468427EE"/>
    <w:rsid w:val="46921620"/>
    <w:rsid w:val="474A3D3A"/>
    <w:rsid w:val="475F6B28"/>
    <w:rsid w:val="478649EF"/>
    <w:rsid w:val="47C3256A"/>
    <w:rsid w:val="47CA56A6"/>
    <w:rsid w:val="47F82926"/>
    <w:rsid w:val="47FA5C48"/>
    <w:rsid w:val="482E20D9"/>
    <w:rsid w:val="48B812F1"/>
    <w:rsid w:val="48FD1AAC"/>
    <w:rsid w:val="49035633"/>
    <w:rsid w:val="490D3AFE"/>
    <w:rsid w:val="491E6E77"/>
    <w:rsid w:val="4A1C5F07"/>
    <w:rsid w:val="4A227A1C"/>
    <w:rsid w:val="4A6022F2"/>
    <w:rsid w:val="4A7E6C1C"/>
    <w:rsid w:val="4A865A58"/>
    <w:rsid w:val="4A8C1339"/>
    <w:rsid w:val="4A9E6685"/>
    <w:rsid w:val="4AC61065"/>
    <w:rsid w:val="4ACA3C0F"/>
    <w:rsid w:val="4AD5371D"/>
    <w:rsid w:val="4B0E7FA0"/>
    <w:rsid w:val="4B72052F"/>
    <w:rsid w:val="4BA54FAF"/>
    <w:rsid w:val="4BAA2E13"/>
    <w:rsid w:val="4BE13331"/>
    <w:rsid w:val="4BEB208F"/>
    <w:rsid w:val="4BF73B1F"/>
    <w:rsid w:val="4BFE0015"/>
    <w:rsid w:val="4C553155"/>
    <w:rsid w:val="4CD07C03"/>
    <w:rsid w:val="4CE94821"/>
    <w:rsid w:val="4D46134F"/>
    <w:rsid w:val="4D5123C6"/>
    <w:rsid w:val="4D5C3245"/>
    <w:rsid w:val="4D834C75"/>
    <w:rsid w:val="4D860EA2"/>
    <w:rsid w:val="4D9E6EB1"/>
    <w:rsid w:val="4DB52955"/>
    <w:rsid w:val="4E434405"/>
    <w:rsid w:val="4E824F2D"/>
    <w:rsid w:val="4E850579"/>
    <w:rsid w:val="4EA824CC"/>
    <w:rsid w:val="4EB17D98"/>
    <w:rsid w:val="4ED240DA"/>
    <w:rsid w:val="4EE644FC"/>
    <w:rsid w:val="4EF456FF"/>
    <w:rsid w:val="4F0E423B"/>
    <w:rsid w:val="4F6625E7"/>
    <w:rsid w:val="4F7234A2"/>
    <w:rsid w:val="4FC13833"/>
    <w:rsid w:val="4FD035BF"/>
    <w:rsid w:val="5019366F"/>
    <w:rsid w:val="502F0DDF"/>
    <w:rsid w:val="506D73A4"/>
    <w:rsid w:val="50937573"/>
    <w:rsid w:val="50C57353"/>
    <w:rsid w:val="51114346"/>
    <w:rsid w:val="516A3A56"/>
    <w:rsid w:val="51C15D6C"/>
    <w:rsid w:val="51DF61F2"/>
    <w:rsid w:val="520B348B"/>
    <w:rsid w:val="52466271"/>
    <w:rsid w:val="525122E4"/>
    <w:rsid w:val="5257047F"/>
    <w:rsid w:val="528B0128"/>
    <w:rsid w:val="52F12681"/>
    <w:rsid w:val="53016F37"/>
    <w:rsid w:val="530921EA"/>
    <w:rsid w:val="5334256E"/>
    <w:rsid w:val="534E1882"/>
    <w:rsid w:val="538A03E0"/>
    <w:rsid w:val="53AA43C3"/>
    <w:rsid w:val="53CB36E9"/>
    <w:rsid w:val="54705828"/>
    <w:rsid w:val="54745318"/>
    <w:rsid w:val="54BC281B"/>
    <w:rsid w:val="55196880"/>
    <w:rsid w:val="55603AEE"/>
    <w:rsid w:val="55FA2598"/>
    <w:rsid w:val="561A3623"/>
    <w:rsid w:val="563F3703"/>
    <w:rsid w:val="56787ABD"/>
    <w:rsid w:val="568059A8"/>
    <w:rsid w:val="56AE5351"/>
    <w:rsid w:val="56CC3A20"/>
    <w:rsid w:val="56D305CF"/>
    <w:rsid w:val="570B7A8A"/>
    <w:rsid w:val="573249BD"/>
    <w:rsid w:val="576C677A"/>
    <w:rsid w:val="57881CA8"/>
    <w:rsid w:val="58514567"/>
    <w:rsid w:val="586236D9"/>
    <w:rsid w:val="58A92390"/>
    <w:rsid w:val="58EE0813"/>
    <w:rsid w:val="58F307D5"/>
    <w:rsid w:val="59777658"/>
    <w:rsid w:val="59D6437F"/>
    <w:rsid w:val="59F82547"/>
    <w:rsid w:val="5A307F33"/>
    <w:rsid w:val="5A5A6D5E"/>
    <w:rsid w:val="5A652E33"/>
    <w:rsid w:val="5A6E57B7"/>
    <w:rsid w:val="5A9A2DF5"/>
    <w:rsid w:val="5B751975"/>
    <w:rsid w:val="5B801C93"/>
    <w:rsid w:val="5BA34735"/>
    <w:rsid w:val="5BAB5397"/>
    <w:rsid w:val="5C0351D3"/>
    <w:rsid w:val="5CA13F40"/>
    <w:rsid w:val="5D235B2D"/>
    <w:rsid w:val="5D296EBB"/>
    <w:rsid w:val="5D456E35"/>
    <w:rsid w:val="5D4A236B"/>
    <w:rsid w:val="5D6D6D4D"/>
    <w:rsid w:val="5D755C5D"/>
    <w:rsid w:val="5DA75C09"/>
    <w:rsid w:val="5DAB5B22"/>
    <w:rsid w:val="5E23390B"/>
    <w:rsid w:val="5E58757A"/>
    <w:rsid w:val="5EA467FA"/>
    <w:rsid w:val="5F336C89"/>
    <w:rsid w:val="5F434264"/>
    <w:rsid w:val="5F8328B3"/>
    <w:rsid w:val="5FEA224C"/>
    <w:rsid w:val="60D20180"/>
    <w:rsid w:val="610712C2"/>
    <w:rsid w:val="615A5895"/>
    <w:rsid w:val="61687803"/>
    <w:rsid w:val="61B0135C"/>
    <w:rsid w:val="61B72380"/>
    <w:rsid w:val="61F45CEA"/>
    <w:rsid w:val="61FE0917"/>
    <w:rsid w:val="62410803"/>
    <w:rsid w:val="6243457B"/>
    <w:rsid w:val="62A07F3E"/>
    <w:rsid w:val="62AF1C11"/>
    <w:rsid w:val="62F53AC8"/>
    <w:rsid w:val="63100901"/>
    <w:rsid w:val="634C7460"/>
    <w:rsid w:val="63B03E93"/>
    <w:rsid w:val="63B41532"/>
    <w:rsid w:val="63CB65D6"/>
    <w:rsid w:val="64175CC0"/>
    <w:rsid w:val="653308D7"/>
    <w:rsid w:val="657B15BD"/>
    <w:rsid w:val="65815627"/>
    <w:rsid w:val="6592739C"/>
    <w:rsid w:val="66193263"/>
    <w:rsid w:val="662B684D"/>
    <w:rsid w:val="66576847"/>
    <w:rsid w:val="66A03D4A"/>
    <w:rsid w:val="67377033"/>
    <w:rsid w:val="673B7F17"/>
    <w:rsid w:val="674C5C80"/>
    <w:rsid w:val="67731A7E"/>
    <w:rsid w:val="67BB4BB4"/>
    <w:rsid w:val="67D13EAE"/>
    <w:rsid w:val="681A5A52"/>
    <w:rsid w:val="684626D0"/>
    <w:rsid w:val="68633281"/>
    <w:rsid w:val="6912230E"/>
    <w:rsid w:val="69771943"/>
    <w:rsid w:val="69976B26"/>
    <w:rsid w:val="699D248C"/>
    <w:rsid w:val="69DC53E9"/>
    <w:rsid w:val="69DD7064"/>
    <w:rsid w:val="69E70EB1"/>
    <w:rsid w:val="69E73067"/>
    <w:rsid w:val="69EB24FE"/>
    <w:rsid w:val="6A184540"/>
    <w:rsid w:val="6A4E6455"/>
    <w:rsid w:val="6A4F0C9A"/>
    <w:rsid w:val="6A5135AE"/>
    <w:rsid w:val="6A5D1F52"/>
    <w:rsid w:val="6AA74DC3"/>
    <w:rsid w:val="6AC975E8"/>
    <w:rsid w:val="6B574BF4"/>
    <w:rsid w:val="6B721A2E"/>
    <w:rsid w:val="6BB40298"/>
    <w:rsid w:val="6BD66460"/>
    <w:rsid w:val="6BD91256"/>
    <w:rsid w:val="6C44161C"/>
    <w:rsid w:val="6C953C26"/>
    <w:rsid w:val="6CAD0F6F"/>
    <w:rsid w:val="6CAD47EA"/>
    <w:rsid w:val="6CBE1C52"/>
    <w:rsid w:val="6CE32BE3"/>
    <w:rsid w:val="6D5669EF"/>
    <w:rsid w:val="6D63491A"/>
    <w:rsid w:val="6D8A5754"/>
    <w:rsid w:val="6D9541D5"/>
    <w:rsid w:val="6DBE53FE"/>
    <w:rsid w:val="6DEF55B7"/>
    <w:rsid w:val="6E153270"/>
    <w:rsid w:val="6E4E22DE"/>
    <w:rsid w:val="6E63604B"/>
    <w:rsid w:val="6E7C509D"/>
    <w:rsid w:val="6EB505AF"/>
    <w:rsid w:val="6ECE2B6D"/>
    <w:rsid w:val="6F1E7F02"/>
    <w:rsid w:val="6F6F075E"/>
    <w:rsid w:val="6FAE12B7"/>
    <w:rsid w:val="6FB778AD"/>
    <w:rsid w:val="713C4FB8"/>
    <w:rsid w:val="71A80DB9"/>
    <w:rsid w:val="71AA5A7A"/>
    <w:rsid w:val="71B33C52"/>
    <w:rsid w:val="71F96A05"/>
    <w:rsid w:val="72200435"/>
    <w:rsid w:val="72541E8D"/>
    <w:rsid w:val="72547143"/>
    <w:rsid w:val="72A26AAE"/>
    <w:rsid w:val="72C60FDD"/>
    <w:rsid w:val="72DF5BFA"/>
    <w:rsid w:val="72E74AAF"/>
    <w:rsid w:val="73352289"/>
    <w:rsid w:val="733C4DFB"/>
    <w:rsid w:val="733C53D0"/>
    <w:rsid w:val="73CA43E3"/>
    <w:rsid w:val="742901A3"/>
    <w:rsid w:val="74515DA6"/>
    <w:rsid w:val="745C066F"/>
    <w:rsid w:val="750905A3"/>
    <w:rsid w:val="752C3307"/>
    <w:rsid w:val="75695C4F"/>
    <w:rsid w:val="75DC28C5"/>
    <w:rsid w:val="763B583E"/>
    <w:rsid w:val="76636835"/>
    <w:rsid w:val="767E572A"/>
    <w:rsid w:val="76FF686B"/>
    <w:rsid w:val="77682237"/>
    <w:rsid w:val="77955421"/>
    <w:rsid w:val="78347974"/>
    <w:rsid w:val="78AA11BB"/>
    <w:rsid w:val="79077C59"/>
    <w:rsid w:val="79227CA0"/>
    <w:rsid w:val="7947274B"/>
    <w:rsid w:val="7960594D"/>
    <w:rsid w:val="79EB2A00"/>
    <w:rsid w:val="79EF5BD6"/>
    <w:rsid w:val="7A214D4A"/>
    <w:rsid w:val="7A3A6D5D"/>
    <w:rsid w:val="7A684727"/>
    <w:rsid w:val="7AAF05A8"/>
    <w:rsid w:val="7AB0700E"/>
    <w:rsid w:val="7AB368BE"/>
    <w:rsid w:val="7ADF5C7E"/>
    <w:rsid w:val="7B4F639B"/>
    <w:rsid w:val="7B734078"/>
    <w:rsid w:val="7B8A691F"/>
    <w:rsid w:val="7D443329"/>
    <w:rsid w:val="7D7635FF"/>
    <w:rsid w:val="7DA219A7"/>
    <w:rsid w:val="7DC50678"/>
    <w:rsid w:val="7E1E7F1F"/>
    <w:rsid w:val="7E431733"/>
    <w:rsid w:val="7E6D4EC2"/>
    <w:rsid w:val="7E952391"/>
    <w:rsid w:val="7EC108AA"/>
    <w:rsid w:val="7EC92489"/>
    <w:rsid w:val="7F1A5A86"/>
    <w:rsid w:val="7F8E0040"/>
    <w:rsid w:val="7F9935D5"/>
    <w:rsid w:val="7FAE52D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autoSpaceDE w:val="0"/>
      <w:autoSpaceDN w:val="0"/>
      <w:spacing w:before="100" w:beforeAutospacing="1" w:after="100" w:afterAutospacing="1" w:line="731" w:lineRule="exact"/>
      <w:ind w:left="1009"/>
      <w:jc w:val="left"/>
      <w:outlineLvl w:val="0"/>
    </w:pPr>
    <w:rPr>
      <w:rFonts w:ascii="方正小标宋_GBK" w:hAnsi="宋体" w:eastAsia="方正小标宋_GBK" w:cs="宋体"/>
      <w:kern w:val="0"/>
      <w:sz w:val="44"/>
      <w:szCs w:val="44"/>
    </w:rPr>
  </w:style>
  <w:style w:type="paragraph" w:styleId="5">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3">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next w:val="1"/>
    <w:qFormat/>
    <w:uiPriority w:val="0"/>
    <w:pPr>
      <w:widowControl w:val="0"/>
      <w:spacing w:line="590" w:lineRule="exact"/>
      <w:ind w:left="100" w:leftChars="100" w:right="100" w:rightChars="100" w:firstLine="0"/>
      <w:jc w:val="both"/>
    </w:pPr>
    <w:rPr>
      <w:rFonts w:ascii="Times New Roman" w:hAnsi="Times New Roman" w:eastAsia="仿宋_GB2312" w:cs="黑体"/>
      <w:kern w:val="2"/>
      <w:sz w:val="32"/>
      <w:szCs w:val="24"/>
      <w:lang w:val="en-US" w:eastAsia="zh-CN" w:bidi="ar-SA"/>
    </w:rPr>
  </w:style>
  <w:style w:type="paragraph" w:styleId="3">
    <w:name w:val="Body Text"/>
    <w:basedOn w:val="1"/>
    <w:next w:val="1"/>
    <w:qFormat/>
    <w:uiPriority w:val="0"/>
    <w:pPr>
      <w:spacing w:line="240" w:lineRule="atLeast"/>
    </w:pPr>
    <w:rPr>
      <w:rFonts w:eastAsia="仿宋_GB2312"/>
      <w:spacing w:val="-6"/>
      <w:sz w:val="32"/>
      <w:szCs w:val="20"/>
    </w:rPr>
  </w:style>
  <w:style w:type="paragraph" w:styleId="6">
    <w:name w:val="Normal Indent"/>
    <w:basedOn w:val="1"/>
    <w:qFormat/>
    <w:uiPriority w:val="0"/>
    <w:pPr>
      <w:ind w:firstLine="420" w:firstLineChars="200"/>
    </w:pPr>
  </w:style>
  <w:style w:type="paragraph" w:styleId="7">
    <w:name w:val="annotation text"/>
    <w:basedOn w:val="1"/>
    <w:unhideWhenUsed/>
    <w:qFormat/>
    <w:uiPriority w:val="99"/>
    <w:pPr>
      <w:jc w:val="left"/>
    </w:pPr>
  </w:style>
  <w:style w:type="paragraph" w:styleId="8">
    <w:name w:val="Body Text Indent 2"/>
    <w:basedOn w:val="1"/>
    <w:next w:val="1"/>
    <w:qFormat/>
    <w:uiPriority w:val="0"/>
    <w:pPr>
      <w:spacing w:after="120" w:line="480" w:lineRule="auto"/>
      <w:ind w:left="420" w:leftChars="200"/>
    </w:pPr>
    <w:rPr>
      <w:kern w:val="0"/>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spacing w:before="0" w:beforeAutospacing="1" w:after="0" w:afterAutospacing="1"/>
      <w:ind w:left="0" w:right="0"/>
      <w:jc w:val="left"/>
    </w:pPr>
    <w:rPr>
      <w:kern w:val="0"/>
      <w:sz w:val="24"/>
      <w:lang w:val="en-US" w:eastAsia="zh-CN" w:bidi="ar"/>
    </w:rPr>
  </w:style>
  <w:style w:type="paragraph" w:styleId="12">
    <w:name w:val="Title"/>
    <w:basedOn w:val="1"/>
    <w:qFormat/>
    <w:uiPriority w:val="0"/>
    <w:pPr>
      <w:jc w:val="center"/>
      <w:outlineLvl w:val="0"/>
    </w:pPr>
    <w:rPr>
      <w:rFonts w:ascii="Arial" w:hAnsi="Arial" w:cs="Arial"/>
      <w:b/>
      <w:bCs/>
      <w:sz w:val="32"/>
      <w:szCs w:val="32"/>
    </w:rPr>
  </w:style>
  <w:style w:type="character" w:styleId="14">
    <w:name w:val="Strong"/>
    <w:basedOn w:val="13"/>
    <w:qFormat/>
    <w:uiPriority w:val="22"/>
    <w:rPr>
      <w:b/>
    </w:rPr>
  </w:style>
  <w:style w:type="paragraph" w:customStyle="1" w:styleId="16">
    <w:name w:val="List Paragraph"/>
    <w:basedOn w:val="1"/>
    <w:qFormat/>
    <w:uiPriority w:val="34"/>
    <w:pPr>
      <w:ind w:firstLine="420" w:firstLineChars="200"/>
    </w:pPr>
  </w:style>
  <w:style w:type="paragraph" w:customStyle="1" w:styleId="17">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8">
    <w:name w:val="页眉 Char"/>
    <w:basedOn w:val="13"/>
    <w:link w:val="10"/>
    <w:qFormat/>
    <w:uiPriority w:val="99"/>
    <w:rPr>
      <w:rFonts w:ascii="Times New Roman" w:hAnsi="Times New Roman" w:eastAsia="宋体" w:cs="Times New Roman"/>
      <w:sz w:val="18"/>
      <w:szCs w:val="18"/>
    </w:rPr>
  </w:style>
  <w:style w:type="character" w:customStyle="1" w:styleId="19">
    <w:name w:val="页脚 Char"/>
    <w:basedOn w:val="13"/>
    <w:link w:val="9"/>
    <w:qFormat/>
    <w:uiPriority w:val="99"/>
    <w:rPr>
      <w:rFonts w:ascii="Times New Roman" w:hAnsi="Times New Roman" w:eastAsia="宋体" w:cs="Times New Roman"/>
      <w:sz w:val="18"/>
      <w:szCs w:val="18"/>
    </w:rPr>
  </w:style>
  <w:style w:type="character" w:customStyle="1" w:styleId="20">
    <w:name w:val="NormalCharacter"/>
    <w:link w:val="21"/>
    <w:semiHidden/>
    <w:qFormat/>
    <w:uiPriority w:val="0"/>
    <w:rPr>
      <w:rFonts w:ascii="仿宋_GB2312" w:hAnsi="Calibri" w:eastAsia="仿宋_GB2312" w:cs="Times New Roman"/>
      <w:color w:val="000000"/>
      <w:sz w:val="24"/>
      <w:szCs w:val="24"/>
      <w:lang w:val="en-US" w:eastAsia="zh-CN" w:bidi="ar-SA"/>
    </w:rPr>
  </w:style>
  <w:style w:type="paragraph" w:customStyle="1" w:styleId="21">
    <w:name w:val="UserStyle_0"/>
    <w:link w:val="20"/>
    <w:qFormat/>
    <w:uiPriority w:val="0"/>
    <w:pPr>
      <w:textAlignment w:val="baseline"/>
    </w:pPr>
    <w:rPr>
      <w:rFonts w:ascii="仿宋_GB2312" w:hAnsi="Calibri" w:eastAsia="仿宋_GB2312"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2721</Words>
  <Characters>3034</Characters>
  <Lines>1</Lines>
  <Paragraphs>1</Paragraphs>
  <ScaleCrop>false</ScaleCrop>
  <LinksUpToDate>false</LinksUpToDate>
  <CharactersWithSpaces>3035</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Administrator</cp:lastModifiedBy>
  <cp:lastPrinted>2023-04-06T02:57:00Z</cp:lastPrinted>
  <dcterms:modified xsi:type="dcterms:W3CDTF">2023-09-26T01:31:58Z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483A229035224907BD137A0EF8EADDD8_13</vt:lpwstr>
  </property>
</Properties>
</file>